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E3" w:rsidRDefault="001D22E3" w:rsidP="001D22E3">
      <w:pPr>
        <w:pStyle w:val="TOC1"/>
        <w:overflowPunct/>
        <w:autoSpaceDE/>
        <w:autoSpaceDN/>
        <w:adjustRightInd/>
        <w:textAlignment w:val="auto"/>
        <w:rPr>
          <w:sz w:val="22"/>
          <w:szCs w:val="24"/>
          <w:lang w:val="en-GB"/>
        </w:rPr>
      </w:pPr>
      <w:bookmarkStart w:id="0" w:name="LastAlteration"/>
      <w:r>
        <w:rPr>
          <w:sz w:val="22"/>
          <w:szCs w:val="24"/>
          <w:lang w:val="en-GB"/>
        </w:rPr>
        <w:t>[129VFED: Incorporates alterations of 05 March 2019  in matter R2018/271]</w:t>
      </w:r>
      <w:bookmarkEnd w:id="0"/>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AA1632" w:rsidRDefault="001D22E3" w:rsidP="001D22E3">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Pr>
          <w:sz w:val="22"/>
          <w:szCs w:val="24"/>
          <w:lang w:val="en-GB"/>
        </w:rPr>
        <w:tab/>
      </w:r>
      <w:r>
        <w:rPr>
          <w:sz w:val="22"/>
          <w:szCs w:val="24"/>
          <w:lang w:val="en-GB"/>
        </w:rPr>
        <w:tab/>
        <w:t xml:space="preserve">I CERTIFY under section 161 of the </w:t>
      </w:r>
      <w:r w:rsidRPr="00AA1632">
        <w:rPr>
          <w:sz w:val="22"/>
          <w:szCs w:val="22"/>
        </w:rPr>
        <w:t>Fair Work (Registered Organisations)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AA1632">
        <w:rPr>
          <w:sz w:val="22"/>
          <w:szCs w:val="22"/>
        </w:rPr>
        <w:tab/>
      </w:r>
      <w:r w:rsidRPr="00AA1632">
        <w:rPr>
          <w:sz w:val="22"/>
          <w:szCs w:val="22"/>
        </w:rPr>
        <w:tab/>
        <w:t>Act 2009</w:t>
      </w:r>
      <w:r>
        <w:rPr>
          <w:sz w:val="22"/>
          <w:szCs w:val="22"/>
        </w:rPr>
        <w:t xml:space="preserve"> </w:t>
      </w:r>
      <w:r>
        <w:rPr>
          <w:sz w:val="22"/>
        </w:rPr>
        <w:t>that the pages herein numbered 1 to 65 both inclusive contain a</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proofErr w:type="gramStart"/>
      <w:r>
        <w:rPr>
          <w:sz w:val="22"/>
        </w:rPr>
        <w:t>true</w:t>
      </w:r>
      <w:proofErr w:type="gramEnd"/>
      <w:r>
        <w:rPr>
          <w:sz w:val="22"/>
        </w:rPr>
        <w:t xml:space="preserve"> and correct copy of the registered rules of the Media, Entertainment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proofErr w:type="gramStart"/>
      <w:r>
        <w:rPr>
          <w:sz w:val="22"/>
        </w:rPr>
        <w:t>and</w:t>
      </w:r>
      <w:proofErr w:type="gramEnd"/>
      <w:r>
        <w:rPr>
          <w:sz w:val="22"/>
        </w:rPr>
        <w:t xml:space="preserve"> Arts </w:t>
      </w:r>
      <w:smartTag w:uri="urn:schemas-microsoft-com:office:smarttags" w:element="place">
        <w:smartTag w:uri="urn:schemas-microsoft-com:office:smarttags" w:element="City">
          <w:r>
            <w:rPr>
              <w:sz w:val="22"/>
            </w:rPr>
            <w:t>Alliance</w:t>
          </w:r>
        </w:smartTag>
      </w:smartTag>
      <w:r>
        <w:rPr>
          <w:sz w:val="22"/>
        </w:rPr>
        <w: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AA1632"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Pr>
          <w:sz w:val="22"/>
        </w:rPr>
        <w:tab/>
      </w:r>
      <w:r>
        <w:rPr>
          <w:sz w:val="22"/>
        </w:rPr>
        <w:tab/>
      </w:r>
      <w:r w:rsidRPr="00AA1632">
        <w:rPr>
          <w:sz w:val="22"/>
          <w:szCs w:val="22"/>
        </w:rPr>
        <w:t>DELEGATE OF THE GENERAL MANAGER</w:t>
      </w:r>
    </w:p>
    <w:p w:rsidR="001D22E3" w:rsidRPr="00AA1632"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AA1632">
        <w:rPr>
          <w:sz w:val="22"/>
          <w:szCs w:val="22"/>
        </w:rPr>
        <w:tab/>
      </w:r>
      <w:r w:rsidRPr="00AA1632">
        <w:rPr>
          <w:sz w:val="22"/>
          <w:szCs w:val="22"/>
        </w:rPr>
        <w:tab/>
        <w:t xml:space="preserve">FAIR WORK </w:t>
      </w:r>
      <w:r>
        <w:rPr>
          <w:sz w:val="22"/>
          <w:szCs w:val="22"/>
        </w:rPr>
        <w:t>COMMISSION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p>
    <w:p w:rsidR="001D22E3" w:rsidRDefault="001D22E3" w:rsidP="001D22E3">
      <w:pPr>
        <w:pStyle w:val="BodyText"/>
      </w:pPr>
      <w:r>
        <w:t>[IMPORTANT: Enquiries about these rules or other rules relating to this organisation which are currently in force may be directed to any office of the Fair Work Commission.]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sectPr w:rsidR="001D22E3" w:rsidSect="00BF27A8">
          <w:footerReference w:type="default" r:id="rId8"/>
          <w:pgSz w:w="11908" w:h="16834"/>
          <w:pgMar w:top="992" w:right="1134" w:bottom="850" w:left="1276" w:header="720" w:footer="567" w:gutter="0"/>
          <w:cols w:space="720"/>
          <w:noEndnote/>
        </w:sectPr>
      </w:pPr>
    </w:p>
    <w:p w:rsidR="001D22E3" w:rsidRDefault="001D22E3" w:rsidP="001D22E3">
      <w:pPr>
        <w:jc w:val="center"/>
        <w:rPr>
          <w:rFonts w:ascii="Arial" w:hAnsi="Arial"/>
          <w:sz w:val="22"/>
        </w:rPr>
      </w:pPr>
      <w:r>
        <w:rPr>
          <w:rFonts w:ascii="Arial" w:hAnsi="Arial"/>
          <w:sz w:val="22"/>
        </w:rPr>
        <w:lastRenderedPageBreak/>
        <w:t>Rules of the</w:t>
      </w:r>
      <w:r>
        <w:rPr>
          <w:rFonts w:ascii="Arial" w:hAnsi="Arial"/>
          <w:sz w:val="22"/>
        </w:rPr>
        <w:br/>
        <w:t xml:space="preserve">Media, Entertainment and Arts </w:t>
      </w:r>
      <w:smartTag w:uri="urn:schemas-microsoft-com:office:smarttags" w:element="place">
        <w:smartTag w:uri="urn:schemas-microsoft-com:office:smarttags" w:element="City">
          <w:r>
            <w:rPr>
              <w:rFonts w:ascii="Arial" w:hAnsi="Arial"/>
              <w:sz w:val="22"/>
            </w:rPr>
            <w:t>Alliance</w:t>
          </w:r>
        </w:smartTag>
      </w:smartTag>
    </w:p>
    <w:p w:rsidR="001D22E3" w:rsidRDefault="001D22E3" w:rsidP="001D22E3">
      <w:pPr>
        <w:jc w:val="center"/>
        <w:rPr>
          <w:rFonts w:ascii="Arial" w:hAnsi="Arial"/>
          <w:sz w:val="22"/>
        </w:rPr>
      </w:pPr>
      <w:r>
        <w:rPr>
          <w:rFonts w:ascii="Arial" w:hAnsi="Arial"/>
          <w:sz w:val="22"/>
        </w:rPr>
        <w:t>Contents</w:t>
      </w:r>
    </w:p>
    <w:p w:rsidR="001D22E3" w:rsidRDefault="001D22E3" w:rsidP="001D22E3">
      <w:pPr>
        <w:jc w:val="center"/>
        <w:rPr>
          <w:rFonts w:ascii="Arial" w:hAnsi="Arial"/>
          <w:sz w:val="22"/>
        </w:rPr>
      </w:pPr>
    </w:p>
    <w:p w:rsidR="001D22E3" w:rsidRDefault="001D22E3" w:rsidP="001D22E3">
      <w:pPr>
        <w:pStyle w:val="TOC3"/>
        <w:tabs>
          <w:tab w:val="right" w:leader="dot" w:pos="9488"/>
        </w:tabs>
        <w:rPr>
          <w:rFonts w:asciiTheme="minorHAnsi" w:eastAsiaTheme="minorEastAsia" w:hAnsiTheme="minorHAnsi" w:cstheme="minorBidi"/>
          <w:noProof/>
          <w:sz w:val="22"/>
          <w:szCs w:val="22"/>
          <w:lang w:val="en-AU" w:eastAsia="en-AU"/>
        </w:rPr>
      </w:pPr>
      <w:r>
        <w:rPr>
          <w:rFonts w:ascii="Arial" w:hAnsi="Arial"/>
          <w:sz w:val="22"/>
        </w:rPr>
        <w:fldChar w:fldCharType="begin"/>
      </w:r>
      <w:r>
        <w:rPr>
          <w:rFonts w:ascii="Arial" w:hAnsi="Arial"/>
          <w:sz w:val="22"/>
        </w:rPr>
        <w:instrText xml:space="preserve"> TOC \o \h \z </w:instrText>
      </w:r>
      <w:r>
        <w:rPr>
          <w:rFonts w:ascii="Arial" w:hAnsi="Arial"/>
          <w:sz w:val="22"/>
        </w:rPr>
        <w:fldChar w:fldCharType="separate"/>
      </w:r>
      <w:hyperlink w:anchor="_Toc2694473" w:history="1">
        <w:r w:rsidRPr="007B2420">
          <w:rPr>
            <w:rStyle w:val="Hyperlink"/>
            <w:noProof/>
          </w:rPr>
          <w:t>SECTION 1</w:t>
        </w:r>
        <w:r>
          <w:rPr>
            <w:noProof/>
            <w:webHidden/>
          </w:rPr>
          <w:tab/>
        </w:r>
        <w:r>
          <w:rPr>
            <w:noProof/>
            <w:webHidden/>
          </w:rPr>
          <w:fldChar w:fldCharType="begin"/>
        </w:r>
        <w:r>
          <w:rPr>
            <w:noProof/>
            <w:webHidden/>
          </w:rPr>
          <w:instrText xml:space="preserve"> PAGEREF _Toc2694473 \h </w:instrText>
        </w:r>
        <w:r>
          <w:rPr>
            <w:noProof/>
            <w:webHidden/>
          </w:rPr>
        </w:r>
        <w:r>
          <w:rPr>
            <w:noProof/>
            <w:webHidden/>
          </w:rPr>
          <w:fldChar w:fldCharType="separate"/>
        </w:r>
        <w:r w:rsidR="00183BCC">
          <w:rPr>
            <w:noProof/>
            <w:webHidden/>
          </w:rPr>
          <w:t>1</w:t>
        </w:r>
        <w:r>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74" w:history="1">
        <w:r w:rsidR="001D22E3" w:rsidRPr="007B2420">
          <w:rPr>
            <w:rStyle w:val="Hyperlink"/>
            <w:lang w:val="en-GB"/>
          </w:rPr>
          <w:t>1 - NAME</w:t>
        </w:r>
        <w:r w:rsidR="001D22E3">
          <w:rPr>
            <w:webHidden/>
          </w:rPr>
          <w:tab/>
        </w:r>
        <w:r w:rsidR="001D22E3">
          <w:rPr>
            <w:webHidden/>
          </w:rPr>
          <w:fldChar w:fldCharType="begin"/>
        </w:r>
        <w:r w:rsidR="001D22E3">
          <w:rPr>
            <w:webHidden/>
          </w:rPr>
          <w:instrText xml:space="preserve"> PAGEREF _Toc2694474 \h </w:instrText>
        </w:r>
        <w:r w:rsidR="001D22E3">
          <w:rPr>
            <w:webHidden/>
          </w:rPr>
        </w:r>
        <w:r w:rsidR="001D22E3">
          <w:rPr>
            <w:webHidden/>
          </w:rPr>
          <w:fldChar w:fldCharType="separate"/>
        </w:r>
        <w:r w:rsidR="00183BCC">
          <w:rPr>
            <w:webHidden/>
          </w:rPr>
          <w:t>1</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75" w:history="1">
        <w:r w:rsidR="001D22E3" w:rsidRPr="007B2420">
          <w:rPr>
            <w:rStyle w:val="Hyperlink"/>
            <w:lang w:val="en-GB"/>
          </w:rPr>
          <w:t>2. OBJECTS</w:t>
        </w:r>
        <w:r w:rsidR="001D22E3">
          <w:rPr>
            <w:webHidden/>
          </w:rPr>
          <w:tab/>
        </w:r>
        <w:r w:rsidR="001D22E3">
          <w:rPr>
            <w:webHidden/>
          </w:rPr>
          <w:fldChar w:fldCharType="begin"/>
        </w:r>
        <w:r w:rsidR="001D22E3">
          <w:rPr>
            <w:webHidden/>
          </w:rPr>
          <w:instrText xml:space="preserve"> PAGEREF _Toc2694475 \h </w:instrText>
        </w:r>
        <w:r w:rsidR="001D22E3">
          <w:rPr>
            <w:webHidden/>
          </w:rPr>
        </w:r>
        <w:r w:rsidR="001D22E3">
          <w:rPr>
            <w:webHidden/>
          </w:rPr>
          <w:fldChar w:fldCharType="separate"/>
        </w:r>
        <w:r w:rsidR="00183BCC">
          <w:rPr>
            <w:webHidden/>
          </w:rPr>
          <w:t>1</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76" w:history="1">
        <w:r w:rsidR="001D22E3" w:rsidRPr="007B2420">
          <w:rPr>
            <w:rStyle w:val="Hyperlink"/>
            <w:lang w:val="en-GB"/>
          </w:rPr>
          <w:t>3 - INDUSTRY</w:t>
        </w:r>
        <w:r w:rsidR="001D22E3">
          <w:rPr>
            <w:webHidden/>
          </w:rPr>
          <w:tab/>
        </w:r>
        <w:r w:rsidR="001D22E3">
          <w:rPr>
            <w:webHidden/>
          </w:rPr>
          <w:fldChar w:fldCharType="begin"/>
        </w:r>
        <w:r w:rsidR="001D22E3">
          <w:rPr>
            <w:webHidden/>
          </w:rPr>
          <w:instrText xml:space="preserve"> PAGEREF _Toc2694476 \h </w:instrText>
        </w:r>
        <w:r w:rsidR="001D22E3">
          <w:rPr>
            <w:webHidden/>
          </w:rPr>
        </w:r>
        <w:r w:rsidR="001D22E3">
          <w:rPr>
            <w:webHidden/>
          </w:rPr>
          <w:fldChar w:fldCharType="separate"/>
        </w:r>
        <w:r w:rsidR="00183BCC">
          <w:rPr>
            <w:webHidden/>
          </w:rPr>
          <w:t>4</w:t>
        </w:r>
        <w:r w:rsidR="001D22E3">
          <w:rPr>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77" w:history="1">
        <w:r w:rsidR="001D22E3" w:rsidRPr="007B2420">
          <w:rPr>
            <w:rStyle w:val="Hyperlink"/>
            <w:noProof/>
            <w:lang w:val="en-GB"/>
          </w:rPr>
          <w:t>Part A:</w:t>
        </w:r>
        <w:r w:rsidR="001D22E3">
          <w:rPr>
            <w:noProof/>
            <w:webHidden/>
          </w:rPr>
          <w:tab/>
        </w:r>
        <w:r w:rsidR="001D22E3">
          <w:rPr>
            <w:noProof/>
            <w:webHidden/>
          </w:rPr>
          <w:fldChar w:fldCharType="begin"/>
        </w:r>
        <w:r w:rsidR="001D22E3">
          <w:rPr>
            <w:noProof/>
            <w:webHidden/>
          </w:rPr>
          <w:instrText xml:space="preserve"> PAGEREF _Toc2694477 \h </w:instrText>
        </w:r>
        <w:r w:rsidR="001D22E3">
          <w:rPr>
            <w:noProof/>
            <w:webHidden/>
          </w:rPr>
        </w:r>
        <w:r w:rsidR="001D22E3">
          <w:rPr>
            <w:noProof/>
            <w:webHidden/>
          </w:rPr>
          <w:fldChar w:fldCharType="separate"/>
        </w:r>
        <w:r w:rsidR="00183BCC">
          <w:rPr>
            <w:noProof/>
            <w:webHidden/>
          </w:rPr>
          <w:t>4</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78" w:history="1">
        <w:r w:rsidR="001D22E3" w:rsidRPr="007B2420">
          <w:rPr>
            <w:rStyle w:val="Hyperlink"/>
            <w:noProof/>
            <w:lang w:val="en-GB"/>
          </w:rPr>
          <w:t>Part B:-</w:t>
        </w:r>
        <w:r w:rsidR="001D22E3">
          <w:rPr>
            <w:noProof/>
            <w:webHidden/>
          </w:rPr>
          <w:tab/>
        </w:r>
        <w:r w:rsidR="001D22E3">
          <w:rPr>
            <w:noProof/>
            <w:webHidden/>
          </w:rPr>
          <w:fldChar w:fldCharType="begin"/>
        </w:r>
        <w:r w:rsidR="001D22E3">
          <w:rPr>
            <w:noProof/>
            <w:webHidden/>
          </w:rPr>
          <w:instrText xml:space="preserve"> PAGEREF _Toc2694478 \h </w:instrText>
        </w:r>
        <w:r w:rsidR="001D22E3">
          <w:rPr>
            <w:noProof/>
            <w:webHidden/>
          </w:rPr>
        </w:r>
        <w:r w:rsidR="001D22E3">
          <w:rPr>
            <w:noProof/>
            <w:webHidden/>
          </w:rPr>
          <w:fldChar w:fldCharType="separate"/>
        </w:r>
        <w:r w:rsidR="00183BCC">
          <w:rPr>
            <w:noProof/>
            <w:webHidden/>
          </w:rPr>
          <w:t>5</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79" w:history="1">
        <w:r w:rsidR="001D22E3" w:rsidRPr="007B2420">
          <w:rPr>
            <w:rStyle w:val="Hyperlink"/>
            <w:noProof/>
            <w:lang w:val="en-GB"/>
          </w:rPr>
          <w:t>Part C:-</w:t>
        </w:r>
        <w:r w:rsidR="001D22E3">
          <w:rPr>
            <w:noProof/>
            <w:webHidden/>
          </w:rPr>
          <w:tab/>
        </w:r>
        <w:r w:rsidR="001D22E3">
          <w:rPr>
            <w:noProof/>
            <w:webHidden/>
          </w:rPr>
          <w:fldChar w:fldCharType="begin"/>
        </w:r>
        <w:r w:rsidR="001D22E3">
          <w:rPr>
            <w:noProof/>
            <w:webHidden/>
          </w:rPr>
          <w:instrText xml:space="preserve"> PAGEREF _Toc2694479 \h </w:instrText>
        </w:r>
        <w:r w:rsidR="001D22E3">
          <w:rPr>
            <w:noProof/>
            <w:webHidden/>
          </w:rPr>
        </w:r>
        <w:r w:rsidR="001D22E3">
          <w:rPr>
            <w:noProof/>
            <w:webHidden/>
          </w:rPr>
          <w:fldChar w:fldCharType="separate"/>
        </w:r>
        <w:r w:rsidR="00183BCC">
          <w:rPr>
            <w:noProof/>
            <w:webHidden/>
          </w:rPr>
          <w:t>5</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0" w:history="1">
        <w:r w:rsidR="001D22E3" w:rsidRPr="007B2420">
          <w:rPr>
            <w:rStyle w:val="Hyperlink"/>
            <w:noProof/>
            <w:lang w:val="en-GB"/>
          </w:rPr>
          <w:t>Part D:-</w:t>
        </w:r>
        <w:r w:rsidR="001D22E3">
          <w:rPr>
            <w:noProof/>
            <w:webHidden/>
          </w:rPr>
          <w:tab/>
        </w:r>
        <w:r w:rsidR="001D22E3">
          <w:rPr>
            <w:noProof/>
            <w:webHidden/>
          </w:rPr>
          <w:fldChar w:fldCharType="begin"/>
        </w:r>
        <w:r w:rsidR="001D22E3">
          <w:rPr>
            <w:noProof/>
            <w:webHidden/>
          </w:rPr>
          <w:instrText xml:space="preserve"> PAGEREF _Toc2694480 \h </w:instrText>
        </w:r>
        <w:r w:rsidR="001D22E3">
          <w:rPr>
            <w:noProof/>
            <w:webHidden/>
          </w:rPr>
        </w:r>
        <w:r w:rsidR="001D22E3">
          <w:rPr>
            <w:noProof/>
            <w:webHidden/>
          </w:rPr>
          <w:fldChar w:fldCharType="separate"/>
        </w:r>
        <w:r w:rsidR="00183BCC">
          <w:rPr>
            <w:noProof/>
            <w:webHidden/>
          </w:rPr>
          <w:t>5</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1" w:history="1">
        <w:r w:rsidR="001D22E3" w:rsidRPr="007B2420">
          <w:rPr>
            <w:rStyle w:val="Hyperlink"/>
            <w:noProof/>
            <w:lang w:val="en-GB"/>
          </w:rPr>
          <w:t>Part E:-</w:t>
        </w:r>
        <w:r w:rsidR="001D22E3">
          <w:rPr>
            <w:noProof/>
            <w:webHidden/>
          </w:rPr>
          <w:tab/>
        </w:r>
        <w:r w:rsidR="001D22E3">
          <w:rPr>
            <w:noProof/>
            <w:webHidden/>
          </w:rPr>
          <w:fldChar w:fldCharType="begin"/>
        </w:r>
        <w:r w:rsidR="001D22E3">
          <w:rPr>
            <w:noProof/>
            <w:webHidden/>
          </w:rPr>
          <w:instrText xml:space="preserve"> PAGEREF _Toc2694481 \h </w:instrText>
        </w:r>
        <w:r w:rsidR="001D22E3">
          <w:rPr>
            <w:noProof/>
            <w:webHidden/>
          </w:rPr>
        </w:r>
        <w:r w:rsidR="001D22E3">
          <w:rPr>
            <w:noProof/>
            <w:webHidden/>
          </w:rPr>
          <w:fldChar w:fldCharType="separate"/>
        </w:r>
        <w:r w:rsidR="00183BCC">
          <w:rPr>
            <w:noProof/>
            <w:webHidden/>
          </w:rPr>
          <w:t>6</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2" w:history="1">
        <w:r w:rsidR="001D22E3" w:rsidRPr="007B2420">
          <w:rPr>
            <w:rStyle w:val="Hyperlink"/>
            <w:noProof/>
            <w:lang w:val="en-GB"/>
          </w:rPr>
          <w:t>Part F:-</w:t>
        </w:r>
        <w:r w:rsidR="001D22E3">
          <w:rPr>
            <w:noProof/>
            <w:webHidden/>
          </w:rPr>
          <w:tab/>
        </w:r>
        <w:r w:rsidR="001D22E3">
          <w:rPr>
            <w:noProof/>
            <w:webHidden/>
          </w:rPr>
          <w:fldChar w:fldCharType="begin"/>
        </w:r>
        <w:r w:rsidR="001D22E3">
          <w:rPr>
            <w:noProof/>
            <w:webHidden/>
          </w:rPr>
          <w:instrText xml:space="preserve"> PAGEREF _Toc2694482 \h </w:instrText>
        </w:r>
        <w:r w:rsidR="001D22E3">
          <w:rPr>
            <w:noProof/>
            <w:webHidden/>
          </w:rPr>
        </w:r>
        <w:r w:rsidR="001D22E3">
          <w:rPr>
            <w:noProof/>
            <w:webHidden/>
          </w:rPr>
          <w:fldChar w:fldCharType="separate"/>
        </w:r>
        <w:r w:rsidR="00183BCC">
          <w:rPr>
            <w:noProof/>
            <w:webHidden/>
          </w:rPr>
          <w:t>6</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83" w:history="1">
        <w:r w:rsidR="001D22E3" w:rsidRPr="007B2420">
          <w:rPr>
            <w:rStyle w:val="Hyperlink"/>
          </w:rPr>
          <w:t>4 - ELIGIBILITY FOR MEMBERSHIP</w:t>
        </w:r>
        <w:r w:rsidR="001D22E3">
          <w:rPr>
            <w:webHidden/>
          </w:rPr>
          <w:tab/>
        </w:r>
        <w:r w:rsidR="001D22E3">
          <w:rPr>
            <w:webHidden/>
          </w:rPr>
          <w:fldChar w:fldCharType="begin"/>
        </w:r>
        <w:r w:rsidR="001D22E3">
          <w:rPr>
            <w:webHidden/>
          </w:rPr>
          <w:instrText xml:space="preserve"> PAGEREF _Toc2694483 \h </w:instrText>
        </w:r>
        <w:r w:rsidR="001D22E3">
          <w:rPr>
            <w:webHidden/>
          </w:rPr>
        </w:r>
        <w:r w:rsidR="001D22E3">
          <w:rPr>
            <w:webHidden/>
          </w:rPr>
          <w:fldChar w:fldCharType="separate"/>
        </w:r>
        <w:r w:rsidR="00183BCC">
          <w:rPr>
            <w:webHidden/>
          </w:rPr>
          <w:t>6</w:t>
        </w:r>
        <w:r w:rsidR="001D22E3">
          <w:rPr>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4" w:history="1">
        <w:r w:rsidR="001D22E3" w:rsidRPr="007B2420">
          <w:rPr>
            <w:rStyle w:val="Hyperlink"/>
            <w:noProof/>
            <w:lang w:val="en-GB"/>
          </w:rPr>
          <w:t>Part A:</w:t>
        </w:r>
        <w:r w:rsidR="001D22E3">
          <w:rPr>
            <w:noProof/>
            <w:webHidden/>
          </w:rPr>
          <w:tab/>
        </w:r>
        <w:r w:rsidR="001D22E3">
          <w:rPr>
            <w:noProof/>
            <w:webHidden/>
          </w:rPr>
          <w:fldChar w:fldCharType="begin"/>
        </w:r>
        <w:r w:rsidR="001D22E3">
          <w:rPr>
            <w:noProof/>
            <w:webHidden/>
          </w:rPr>
          <w:instrText xml:space="preserve"> PAGEREF _Toc2694484 \h </w:instrText>
        </w:r>
        <w:r w:rsidR="001D22E3">
          <w:rPr>
            <w:noProof/>
            <w:webHidden/>
          </w:rPr>
        </w:r>
        <w:r w:rsidR="001D22E3">
          <w:rPr>
            <w:noProof/>
            <w:webHidden/>
          </w:rPr>
          <w:fldChar w:fldCharType="separate"/>
        </w:r>
        <w:r w:rsidR="00183BCC">
          <w:rPr>
            <w:noProof/>
            <w:webHidden/>
          </w:rPr>
          <w:t>6</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5" w:history="1">
        <w:r w:rsidR="001D22E3" w:rsidRPr="007B2420">
          <w:rPr>
            <w:rStyle w:val="Hyperlink"/>
            <w:noProof/>
          </w:rPr>
          <w:t>Part B:</w:t>
        </w:r>
        <w:r w:rsidR="001D22E3">
          <w:rPr>
            <w:noProof/>
            <w:webHidden/>
          </w:rPr>
          <w:tab/>
        </w:r>
        <w:r w:rsidR="001D22E3">
          <w:rPr>
            <w:noProof/>
            <w:webHidden/>
          </w:rPr>
          <w:fldChar w:fldCharType="begin"/>
        </w:r>
        <w:r w:rsidR="001D22E3">
          <w:rPr>
            <w:noProof/>
            <w:webHidden/>
          </w:rPr>
          <w:instrText xml:space="preserve"> PAGEREF _Toc2694485 \h </w:instrText>
        </w:r>
        <w:r w:rsidR="001D22E3">
          <w:rPr>
            <w:noProof/>
            <w:webHidden/>
          </w:rPr>
        </w:r>
        <w:r w:rsidR="001D22E3">
          <w:rPr>
            <w:noProof/>
            <w:webHidden/>
          </w:rPr>
          <w:fldChar w:fldCharType="separate"/>
        </w:r>
        <w:r w:rsidR="00183BCC">
          <w:rPr>
            <w:noProof/>
            <w:webHidden/>
          </w:rPr>
          <w:t>7</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6" w:history="1">
        <w:r w:rsidR="001D22E3" w:rsidRPr="007B2420">
          <w:rPr>
            <w:rStyle w:val="Hyperlink"/>
            <w:noProof/>
            <w:lang w:val="en-GB"/>
          </w:rPr>
          <w:t>Part C:</w:t>
        </w:r>
        <w:r w:rsidR="001D22E3">
          <w:rPr>
            <w:noProof/>
            <w:webHidden/>
          </w:rPr>
          <w:tab/>
        </w:r>
        <w:r w:rsidR="001D22E3">
          <w:rPr>
            <w:noProof/>
            <w:webHidden/>
          </w:rPr>
          <w:fldChar w:fldCharType="begin"/>
        </w:r>
        <w:r w:rsidR="001D22E3">
          <w:rPr>
            <w:noProof/>
            <w:webHidden/>
          </w:rPr>
          <w:instrText xml:space="preserve"> PAGEREF _Toc2694486 \h </w:instrText>
        </w:r>
        <w:r w:rsidR="001D22E3">
          <w:rPr>
            <w:noProof/>
            <w:webHidden/>
          </w:rPr>
        </w:r>
        <w:r w:rsidR="001D22E3">
          <w:rPr>
            <w:noProof/>
            <w:webHidden/>
          </w:rPr>
          <w:fldChar w:fldCharType="separate"/>
        </w:r>
        <w:r w:rsidR="00183BCC">
          <w:rPr>
            <w:noProof/>
            <w:webHidden/>
          </w:rPr>
          <w:t>8</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7" w:history="1">
        <w:r w:rsidR="001D22E3" w:rsidRPr="007B2420">
          <w:rPr>
            <w:rStyle w:val="Hyperlink"/>
            <w:noProof/>
            <w:lang w:val="en-GB"/>
          </w:rPr>
          <w:t>Part D:</w:t>
        </w:r>
        <w:r w:rsidR="001D22E3">
          <w:rPr>
            <w:noProof/>
            <w:webHidden/>
          </w:rPr>
          <w:tab/>
        </w:r>
        <w:r w:rsidR="001D22E3">
          <w:rPr>
            <w:noProof/>
            <w:webHidden/>
          </w:rPr>
          <w:fldChar w:fldCharType="begin"/>
        </w:r>
        <w:r w:rsidR="001D22E3">
          <w:rPr>
            <w:noProof/>
            <w:webHidden/>
          </w:rPr>
          <w:instrText xml:space="preserve"> PAGEREF _Toc2694487 \h </w:instrText>
        </w:r>
        <w:r w:rsidR="001D22E3">
          <w:rPr>
            <w:noProof/>
            <w:webHidden/>
          </w:rPr>
        </w:r>
        <w:r w:rsidR="001D22E3">
          <w:rPr>
            <w:noProof/>
            <w:webHidden/>
          </w:rPr>
          <w:fldChar w:fldCharType="separate"/>
        </w:r>
        <w:r w:rsidR="00183BCC">
          <w:rPr>
            <w:noProof/>
            <w:webHidden/>
          </w:rPr>
          <w:t>9</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8" w:history="1">
        <w:r w:rsidR="001D22E3" w:rsidRPr="007B2420">
          <w:rPr>
            <w:rStyle w:val="Hyperlink"/>
            <w:noProof/>
          </w:rPr>
          <w:t>Part E:</w:t>
        </w:r>
        <w:r w:rsidR="001D22E3">
          <w:rPr>
            <w:noProof/>
            <w:webHidden/>
          </w:rPr>
          <w:tab/>
        </w:r>
        <w:r w:rsidR="001D22E3">
          <w:rPr>
            <w:noProof/>
            <w:webHidden/>
          </w:rPr>
          <w:fldChar w:fldCharType="begin"/>
        </w:r>
        <w:r w:rsidR="001D22E3">
          <w:rPr>
            <w:noProof/>
            <w:webHidden/>
          </w:rPr>
          <w:instrText xml:space="preserve"> PAGEREF _Toc2694488 \h </w:instrText>
        </w:r>
        <w:r w:rsidR="001D22E3">
          <w:rPr>
            <w:noProof/>
            <w:webHidden/>
          </w:rPr>
        </w:r>
        <w:r w:rsidR="001D22E3">
          <w:rPr>
            <w:noProof/>
            <w:webHidden/>
          </w:rPr>
          <w:fldChar w:fldCharType="separate"/>
        </w:r>
        <w:r w:rsidR="00183BCC">
          <w:rPr>
            <w:noProof/>
            <w:webHidden/>
          </w:rPr>
          <w:t>10</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89" w:history="1">
        <w:r w:rsidR="001D22E3" w:rsidRPr="007B2420">
          <w:rPr>
            <w:rStyle w:val="Hyperlink"/>
            <w:noProof/>
          </w:rPr>
          <w:t>Part F:</w:t>
        </w:r>
        <w:r w:rsidR="001D22E3">
          <w:rPr>
            <w:noProof/>
            <w:webHidden/>
          </w:rPr>
          <w:tab/>
        </w:r>
        <w:r w:rsidR="001D22E3">
          <w:rPr>
            <w:noProof/>
            <w:webHidden/>
          </w:rPr>
          <w:fldChar w:fldCharType="begin"/>
        </w:r>
        <w:r w:rsidR="001D22E3">
          <w:rPr>
            <w:noProof/>
            <w:webHidden/>
          </w:rPr>
          <w:instrText xml:space="preserve"> PAGEREF _Toc2694489 \h </w:instrText>
        </w:r>
        <w:r w:rsidR="001D22E3">
          <w:rPr>
            <w:noProof/>
            <w:webHidden/>
          </w:rPr>
        </w:r>
        <w:r w:rsidR="001D22E3">
          <w:rPr>
            <w:noProof/>
            <w:webHidden/>
          </w:rPr>
          <w:fldChar w:fldCharType="separate"/>
        </w:r>
        <w:r w:rsidR="00183BCC">
          <w:rPr>
            <w:noProof/>
            <w:webHidden/>
          </w:rPr>
          <w:t>10</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90" w:history="1">
        <w:r w:rsidR="001D22E3" w:rsidRPr="007B2420">
          <w:rPr>
            <w:rStyle w:val="Hyperlink"/>
            <w:noProof/>
          </w:rPr>
          <w:t>Part G:</w:t>
        </w:r>
        <w:r w:rsidR="001D22E3">
          <w:rPr>
            <w:noProof/>
            <w:webHidden/>
          </w:rPr>
          <w:tab/>
        </w:r>
        <w:r w:rsidR="001D22E3">
          <w:rPr>
            <w:noProof/>
            <w:webHidden/>
          </w:rPr>
          <w:fldChar w:fldCharType="begin"/>
        </w:r>
        <w:r w:rsidR="001D22E3">
          <w:rPr>
            <w:noProof/>
            <w:webHidden/>
          </w:rPr>
          <w:instrText xml:space="preserve"> PAGEREF _Toc2694490 \h </w:instrText>
        </w:r>
        <w:r w:rsidR="001D22E3">
          <w:rPr>
            <w:noProof/>
            <w:webHidden/>
          </w:rPr>
        </w:r>
        <w:r w:rsidR="001D22E3">
          <w:rPr>
            <w:noProof/>
            <w:webHidden/>
          </w:rPr>
          <w:fldChar w:fldCharType="separate"/>
        </w:r>
        <w:r w:rsidR="00183BCC">
          <w:rPr>
            <w:noProof/>
            <w:webHidden/>
          </w:rPr>
          <w:t>10</w:t>
        </w:r>
        <w:r w:rsidR="001D22E3">
          <w:rPr>
            <w:noProof/>
            <w:webHidden/>
          </w:rPr>
          <w:fldChar w:fldCharType="end"/>
        </w:r>
      </w:hyperlink>
    </w:p>
    <w:p w:rsidR="001D22E3" w:rsidRDefault="00F33454" w:rsidP="001D22E3">
      <w:pPr>
        <w:pStyle w:val="TOC1"/>
        <w:tabs>
          <w:tab w:val="right" w:leader="dot" w:pos="9488"/>
        </w:tabs>
        <w:rPr>
          <w:rFonts w:asciiTheme="minorHAnsi" w:eastAsiaTheme="minorEastAsia" w:hAnsiTheme="minorHAnsi" w:cstheme="minorBidi"/>
          <w:noProof/>
          <w:sz w:val="22"/>
          <w:szCs w:val="22"/>
          <w:lang w:val="en-AU" w:eastAsia="en-AU"/>
        </w:rPr>
      </w:pPr>
      <w:hyperlink w:anchor="_Toc2694491" w:history="1">
        <w:r w:rsidR="001D22E3" w:rsidRPr="007B2420">
          <w:rPr>
            <w:rStyle w:val="Hyperlink"/>
            <w:noProof/>
            <w:lang w:val="en-GB"/>
          </w:rPr>
          <w:t>Part H:</w:t>
        </w:r>
        <w:r w:rsidR="001D22E3">
          <w:rPr>
            <w:noProof/>
            <w:webHidden/>
          </w:rPr>
          <w:tab/>
        </w:r>
        <w:r w:rsidR="001D22E3">
          <w:rPr>
            <w:noProof/>
            <w:webHidden/>
          </w:rPr>
          <w:fldChar w:fldCharType="begin"/>
        </w:r>
        <w:r w:rsidR="001D22E3">
          <w:rPr>
            <w:noProof/>
            <w:webHidden/>
          </w:rPr>
          <w:instrText xml:space="preserve"> PAGEREF _Toc2694491 \h </w:instrText>
        </w:r>
        <w:r w:rsidR="001D22E3">
          <w:rPr>
            <w:noProof/>
            <w:webHidden/>
          </w:rPr>
        </w:r>
        <w:r w:rsidR="001D22E3">
          <w:rPr>
            <w:noProof/>
            <w:webHidden/>
          </w:rPr>
          <w:fldChar w:fldCharType="separate"/>
        </w:r>
        <w:r w:rsidR="00183BCC">
          <w:rPr>
            <w:noProof/>
            <w:webHidden/>
          </w:rPr>
          <w:t>11</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92" w:history="1">
        <w:r w:rsidR="001D22E3" w:rsidRPr="007B2420">
          <w:rPr>
            <w:rStyle w:val="Hyperlink"/>
            <w:lang w:val="en-GB"/>
          </w:rPr>
          <w:t>5 - DEFINITIONS</w:t>
        </w:r>
        <w:r w:rsidR="001D22E3">
          <w:rPr>
            <w:webHidden/>
          </w:rPr>
          <w:tab/>
        </w:r>
        <w:r w:rsidR="001D22E3">
          <w:rPr>
            <w:webHidden/>
          </w:rPr>
          <w:fldChar w:fldCharType="begin"/>
        </w:r>
        <w:r w:rsidR="001D22E3">
          <w:rPr>
            <w:webHidden/>
          </w:rPr>
          <w:instrText xml:space="preserve"> PAGEREF _Toc2694492 \h </w:instrText>
        </w:r>
        <w:r w:rsidR="001D22E3">
          <w:rPr>
            <w:webHidden/>
          </w:rPr>
        </w:r>
        <w:r w:rsidR="001D22E3">
          <w:rPr>
            <w:webHidden/>
          </w:rPr>
          <w:fldChar w:fldCharType="separate"/>
        </w:r>
        <w:r w:rsidR="00183BCC">
          <w:rPr>
            <w:webHidden/>
          </w:rPr>
          <w:t>11</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93" w:history="1">
        <w:r w:rsidR="001D22E3" w:rsidRPr="007B2420">
          <w:rPr>
            <w:rStyle w:val="Hyperlink"/>
            <w:lang w:val="en-GB"/>
          </w:rPr>
          <w:t>6 - REGISTERED OFFICE</w:t>
        </w:r>
        <w:r w:rsidR="001D22E3">
          <w:rPr>
            <w:webHidden/>
          </w:rPr>
          <w:tab/>
        </w:r>
        <w:r w:rsidR="001D22E3">
          <w:rPr>
            <w:webHidden/>
          </w:rPr>
          <w:fldChar w:fldCharType="begin"/>
        </w:r>
        <w:r w:rsidR="001D22E3">
          <w:rPr>
            <w:webHidden/>
          </w:rPr>
          <w:instrText xml:space="preserve"> PAGEREF _Toc2694493 \h </w:instrText>
        </w:r>
        <w:r w:rsidR="001D22E3">
          <w:rPr>
            <w:webHidden/>
          </w:rPr>
        </w:r>
        <w:r w:rsidR="001D22E3">
          <w:rPr>
            <w:webHidden/>
          </w:rPr>
          <w:fldChar w:fldCharType="separate"/>
        </w:r>
        <w:r w:rsidR="00183BCC">
          <w:rPr>
            <w:webHidden/>
          </w:rPr>
          <w:t>13</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494" w:history="1">
        <w:r w:rsidR="001D22E3" w:rsidRPr="007B2420">
          <w:rPr>
            <w:rStyle w:val="Hyperlink"/>
            <w:noProof/>
          </w:rPr>
          <w:t>SECTION 2 - MEMBERSHIP</w:t>
        </w:r>
        <w:r w:rsidR="001D22E3">
          <w:rPr>
            <w:noProof/>
            <w:webHidden/>
          </w:rPr>
          <w:tab/>
        </w:r>
        <w:r w:rsidR="001D22E3">
          <w:rPr>
            <w:noProof/>
            <w:webHidden/>
          </w:rPr>
          <w:fldChar w:fldCharType="begin"/>
        </w:r>
        <w:r w:rsidR="001D22E3">
          <w:rPr>
            <w:noProof/>
            <w:webHidden/>
          </w:rPr>
          <w:instrText xml:space="preserve"> PAGEREF _Toc2694494 \h </w:instrText>
        </w:r>
        <w:r w:rsidR="001D22E3">
          <w:rPr>
            <w:noProof/>
            <w:webHidden/>
          </w:rPr>
        </w:r>
        <w:r w:rsidR="001D22E3">
          <w:rPr>
            <w:noProof/>
            <w:webHidden/>
          </w:rPr>
          <w:fldChar w:fldCharType="separate"/>
        </w:r>
        <w:r w:rsidR="00183BCC">
          <w:rPr>
            <w:noProof/>
            <w:webHidden/>
          </w:rPr>
          <w:t>13</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95" w:history="1">
        <w:r w:rsidR="001D22E3" w:rsidRPr="007B2420">
          <w:rPr>
            <w:rStyle w:val="Hyperlink"/>
            <w:lang w:val="en-GB"/>
          </w:rPr>
          <w:t>7 - ADMISSION TO MEMBERSHIP</w:t>
        </w:r>
        <w:r w:rsidR="001D22E3">
          <w:rPr>
            <w:webHidden/>
          </w:rPr>
          <w:tab/>
        </w:r>
        <w:r w:rsidR="001D22E3">
          <w:rPr>
            <w:webHidden/>
          </w:rPr>
          <w:fldChar w:fldCharType="begin"/>
        </w:r>
        <w:r w:rsidR="001D22E3">
          <w:rPr>
            <w:webHidden/>
          </w:rPr>
          <w:instrText xml:space="preserve"> PAGEREF _Toc2694495 \h </w:instrText>
        </w:r>
        <w:r w:rsidR="001D22E3">
          <w:rPr>
            <w:webHidden/>
          </w:rPr>
        </w:r>
        <w:r w:rsidR="001D22E3">
          <w:rPr>
            <w:webHidden/>
          </w:rPr>
          <w:fldChar w:fldCharType="separate"/>
        </w:r>
        <w:r w:rsidR="00183BCC">
          <w:rPr>
            <w:webHidden/>
          </w:rPr>
          <w:t>13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96" w:history="1">
        <w:r w:rsidR="001D22E3" w:rsidRPr="007B2420">
          <w:rPr>
            <w:rStyle w:val="Hyperlink"/>
            <w:lang w:val="en-GB"/>
          </w:rPr>
          <w:t>7A – ASSOCIATE MEMBERSHIP</w:t>
        </w:r>
        <w:r w:rsidR="001D22E3">
          <w:rPr>
            <w:webHidden/>
          </w:rPr>
          <w:tab/>
        </w:r>
        <w:r w:rsidR="001D22E3">
          <w:rPr>
            <w:webHidden/>
          </w:rPr>
          <w:fldChar w:fldCharType="begin"/>
        </w:r>
        <w:r w:rsidR="001D22E3">
          <w:rPr>
            <w:webHidden/>
          </w:rPr>
          <w:instrText xml:space="preserve"> PAGEREF _Toc2694496 \h </w:instrText>
        </w:r>
        <w:r w:rsidR="001D22E3">
          <w:rPr>
            <w:webHidden/>
          </w:rPr>
        </w:r>
        <w:r w:rsidR="001D22E3">
          <w:rPr>
            <w:webHidden/>
          </w:rPr>
          <w:fldChar w:fldCharType="separate"/>
        </w:r>
        <w:r w:rsidR="00183BCC">
          <w:rPr>
            <w:webHidden/>
          </w:rPr>
          <w:t>14</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97" w:history="1">
        <w:r w:rsidR="001D22E3" w:rsidRPr="007B2420">
          <w:rPr>
            <w:rStyle w:val="Hyperlink"/>
            <w:lang w:val="en-GB"/>
          </w:rPr>
          <w:t>8 - TEMPORARY &amp; INTERNATIONAL MEMBERSHIP</w:t>
        </w:r>
        <w:r w:rsidR="001D22E3">
          <w:rPr>
            <w:webHidden/>
          </w:rPr>
          <w:tab/>
        </w:r>
        <w:r w:rsidR="001D22E3">
          <w:rPr>
            <w:webHidden/>
          </w:rPr>
          <w:fldChar w:fldCharType="begin"/>
        </w:r>
        <w:r w:rsidR="001D22E3">
          <w:rPr>
            <w:webHidden/>
          </w:rPr>
          <w:instrText xml:space="preserve"> PAGEREF _Toc2694497 \h </w:instrText>
        </w:r>
        <w:r w:rsidR="001D22E3">
          <w:rPr>
            <w:webHidden/>
          </w:rPr>
        </w:r>
        <w:r w:rsidR="001D22E3">
          <w:rPr>
            <w:webHidden/>
          </w:rPr>
          <w:fldChar w:fldCharType="separate"/>
        </w:r>
        <w:r w:rsidR="00183BCC">
          <w:rPr>
            <w:webHidden/>
          </w:rPr>
          <w:t>14</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499" w:history="1">
        <w:r w:rsidR="001D22E3" w:rsidRPr="007B2420">
          <w:rPr>
            <w:rStyle w:val="Hyperlink"/>
            <w:lang w:val="en-GB"/>
          </w:rPr>
          <w:t>10 - SUBSCRIPTIONS</w:t>
        </w:r>
        <w:r w:rsidR="001D22E3">
          <w:rPr>
            <w:webHidden/>
          </w:rPr>
          <w:tab/>
        </w:r>
        <w:r w:rsidR="001D22E3">
          <w:rPr>
            <w:webHidden/>
          </w:rPr>
          <w:fldChar w:fldCharType="begin"/>
        </w:r>
        <w:r w:rsidR="001D22E3">
          <w:rPr>
            <w:webHidden/>
          </w:rPr>
          <w:instrText xml:space="preserve"> PAGEREF _Toc2694499 \h </w:instrText>
        </w:r>
        <w:r w:rsidR="001D22E3">
          <w:rPr>
            <w:webHidden/>
          </w:rPr>
        </w:r>
        <w:r w:rsidR="001D22E3">
          <w:rPr>
            <w:webHidden/>
          </w:rPr>
          <w:fldChar w:fldCharType="separate"/>
        </w:r>
        <w:r w:rsidR="00183BCC">
          <w:rPr>
            <w:webHidden/>
          </w:rPr>
          <w:t>15</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0" w:history="1">
        <w:r w:rsidR="001D22E3" w:rsidRPr="007B2420">
          <w:rPr>
            <w:rStyle w:val="Hyperlink"/>
            <w:lang w:val="en-GB"/>
          </w:rPr>
          <w:t>11 - RIGHTS OF MEMBERS</w:t>
        </w:r>
        <w:r w:rsidR="001D22E3">
          <w:rPr>
            <w:webHidden/>
          </w:rPr>
          <w:tab/>
        </w:r>
        <w:r w:rsidR="001D22E3">
          <w:rPr>
            <w:webHidden/>
          </w:rPr>
          <w:fldChar w:fldCharType="begin"/>
        </w:r>
        <w:r w:rsidR="001D22E3">
          <w:rPr>
            <w:webHidden/>
          </w:rPr>
          <w:instrText xml:space="preserve"> PAGEREF _Toc2694500 \h </w:instrText>
        </w:r>
        <w:r w:rsidR="001D22E3">
          <w:rPr>
            <w:webHidden/>
          </w:rPr>
        </w:r>
        <w:r w:rsidR="001D22E3">
          <w:rPr>
            <w:webHidden/>
          </w:rPr>
          <w:fldChar w:fldCharType="separate"/>
        </w:r>
        <w:r w:rsidR="00183BCC">
          <w:rPr>
            <w:webHidden/>
          </w:rPr>
          <w:t>16</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1" w:history="1">
        <w:r w:rsidR="001D22E3" w:rsidRPr="007B2420">
          <w:rPr>
            <w:rStyle w:val="Hyperlink"/>
            <w:lang w:val="en-GB"/>
          </w:rPr>
          <w:t>12 - DUTIES OF MEMBERS</w:t>
        </w:r>
        <w:r w:rsidR="001D22E3">
          <w:rPr>
            <w:webHidden/>
          </w:rPr>
          <w:tab/>
        </w:r>
        <w:r w:rsidR="001D22E3">
          <w:rPr>
            <w:webHidden/>
          </w:rPr>
          <w:fldChar w:fldCharType="begin"/>
        </w:r>
        <w:r w:rsidR="001D22E3">
          <w:rPr>
            <w:webHidden/>
          </w:rPr>
          <w:instrText xml:space="preserve"> PAGEREF _Toc2694501 \h </w:instrText>
        </w:r>
        <w:r w:rsidR="001D22E3">
          <w:rPr>
            <w:webHidden/>
          </w:rPr>
        </w:r>
        <w:r w:rsidR="001D22E3">
          <w:rPr>
            <w:webHidden/>
          </w:rPr>
          <w:fldChar w:fldCharType="separate"/>
        </w:r>
        <w:r w:rsidR="00183BCC">
          <w:rPr>
            <w:webHidden/>
          </w:rPr>
          <w:t>17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2" w:history="1">
        <w:r w:rsidR="001D22E3" w:rsidRPr="007B2420">
          <w:rPr>
            <w:rStyle w:val="Hyperlink"/>
            <w:lang w:val="en-GB"/>
          </w:rPr>
          <w:t>13 - MEMBERSHIP HONOURS</w:t>
        </w:r>
        <w:r w:rsidR="001D22E3">
          <w:rPr>
            <w:webHidden/>
          </w:rPr>
          <w:tab/>
        </w:r>
        <w:r w:rsidR="001D22E3">
          <w:rPr>
            <w:webHidden/>
          </w:rPr>
          <w:fldChar w:fldCharType="begin"/>
        </w:r>
        <w:r w:rsidR="001D22E3">
          <w:rPr>
            <w:webHidden/>
          </w:rPr>
          <w:instrText xml:space="preserve"> PAGEREF _Toc2694502 \h </w:instrText>
        </w:r>
        <w:r w:rsidR="001D22E3">
          <w:rPr>
            <w:webHidden/>
          </w:rPr>
        </w:r>
        <w:r w:rsidR="001D22E3">
          <w:rPr>
            <w:webHidden/>
          </w:rPr>
          <w:fldChar w:fldCharType="separate"/>
        </w:r>
        <w:r w:rsidR="00183BCC">
          <w:rPr>
            <w:webHidden/>
          </w:rPr>
          <w:t>17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3" w:history="1">
        <w:r w:rsidR="001D22E3" w:rsidRPr="007B2420">
          <w:rPr>
            <w:rStyle w:val="Hyperlink"/>
            <w:lang w:val="en-GB"/>
          </w:rPr>
          <w:t>14 - UNFINANCIAL MEMBERS</w:t>
        </w:r>
        <w:r w:rsidR="001D22E3">
          <w:rPr>
            <w:webHidden/>
          </w:rPr>
          <w:tab/>
        </w:r>
        <w:r w:rsidR="001D22E3">
          <w:rPr>
            <w:webHidden/>
          </w:rPr>
          <w:fldChar w:fldCharType="begin"/>
        </w:r>
        <w:r w:rsidR="001D22E3">
          <w:rPr>
            <w:webHidden/>
          </w:rPr>
          <w:instrText xml:space="preserve"> PAGEREF _Toc2694503 \h </w:instrText>
        </w:r>
        <w:r w:rsidR="001D22E3">
          <w:rPr>
            <w:webHidden/>
          </w:rPr>
        </w:r>
        <w:r w:rsidR="001D22E3">
          <w:rPr>
            <w:webHidden/>
          </w:rPr>
          <w:fldChar w:fldCharType="separate"/>
        </w:r>
        <w:r w:rsidR="00183BCC">
          <w:rPr>
            <w:webHidden/>
          </w:rPr>
          <w:t>18</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4" w:history="1">
        <w:r w:rsidR="001D22E3" w:rsidRPr="007B2420">
          <w:rPr>
            <w:rStyle w:val="Hyperlink"/>
            <w:lang w:val="en-GB"/>
          </w:rPr>
          <w:t>15 - TEMPORARY SUSPENSION OF MEMBERSHIP</w:t>
        </w:r>
        <w:r w:rsidR="001D22E3">
          <w:rPr>
            <w:webHidden/>
          </w:rPr>
          <w:tab/>
        </w:r>
        <w:r w:rsidR="001D22E3">
          <w:rPr>
            <w:webHidden/>
          </w:rPr>
          <w:fldChar w:fldCharType="begin"/>
        </w:r>
        <w:r w:rsidR="001D22E3">
          <w:rPr>
            <w:webHidden/>
          </w:rPr>
          <w:instrText xml:space="preserve"> PAGEREF _Toc2694504 \h </w:instrText>
        </w:r>
        <w:r w:rsidR="001D22E3">
          <w:rPr>
            <w:webHidden/>
          </w:rPr>
        </w:r>
        <w:r w:rsidR="001D22E3">
          <w:rPr>
            <w:webHidden/>
          </w:rPr>
          <w:fldChar w:fldCharType="separate"/>
        </w:r>
        <w:r w:rsidR="00183BCC">
          <w:rPr>
            <w:webHidden/>
          </w:rPr>
          <w:t>19</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5" w:history="1">
        <w:r w:rsidR="001D22E3" w:rsidRPr="007B2420">
          <w:rPr>
            <w:rStyle w:val="Hyperlink"/>
            <w:lang w:val="en-GB"/>
          </w:rPr>
          <w:t>16 - RESIGNATION FROM MEMBERSHIP</w:t>
        </w:r>
        <w:r w:rsidR="001D22E3">
          <w:rPr>
            <w:webHidden/>
          </w:rPr>
          <w:tab/>
        </w:r>
        <w:r w:rsidR="001D22E3">
          <w:rPr>
            <w:webHidden/>
          </w:rPr>
          <w:fldChar w:fldCharType="begin"/>
        </w:r>
        <w:r w:rsidR="001D22E3">
          <w:rPr>
            <w:webHidden/>
          </w:rPr>
          <w:instrText xml:space="preserve"> PAGEREF _Toc2694505 \h </w:instrText>
        </w:r>
        <w:r w:rsidR="001D22E3">
          <w:rPr>
            <w:webHidden/>
          </w:rPr>
        </w:r>
        <w:r w:rsidR="001D22E3">
          <w:rPr>
            <w:webHidden/>
          </w:rPr>
          <w:fldChar w:fldCharType="separate"/>
        </w:r>
        <w:r w:rsidR="00183BCC">
          <w:rPr>
            <w:webHidden/>
          </w:rPr>
          <w:t>19</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6" w:history="1">
        <w:r w:rsidR="001D22E3" w:rsidRPr="007B2420">
          <w:rPr>
            <w:rStyle w:val="Hyperlink"/>
            <w:lang w:val="en-GB"/>
          </w:rPr>
          <w:t>17 - REMOVAL FROM THE ROLL OF MEMBERS</w:t>
        </w:r>
        <w:r w:rsidR="001D22E3">
          <w:rPr>
            <w:webHidden/>
          </w:rPr>
          <w:tab/>
        </w:r>
        <w:r w:rsidR="001D22E3">
          <w:rPr>
            <w:webHidden/>
          </w:rPr>
          <w:fldChar w:fldCharType="begin"/>
        </w:r>
        <w:r w:rsidR="001D22E3">
          <w:rPr>
            <w:webHidden/>
          </w:rPr>
          <w:instrText xml:space="preserve"> PAGEREF _Toc2694506 \h </w:instrText>
        </w:r>
        <w:r w:rsidR="001D22E3">
          <w:rPr>
            <w:webHidden/>
          </w:rPr>
        </w:r>
        <w:r w:rsidR="001D22E3">
          <w:rPr>
            <w:webHidden/>
          </w:rPr>
          <w:fldChar w:fldCharType="separate"/>
        </w:r>
        <w:r w:rsidR="00183BCC">
          <w:rPr>
            <w:webHidden/>
          </w:rPr>
          <w:t>20</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07" w:history="1">
        <w:r w:rsidR="001D22E3" w:rsidRPr="007B2420">
          <w:rPr>
            <w:rStyle w:val="Hyperlink"/>
            <w:noProof/>
          </w:rPr>
          <w:t>SECTION 3 - BRANCHES</w:t>
        </w:r>
        <w:r w:rsidR="001D22E3">
          <w:rPr>
            <w:noProof/>
            <w:webHidden/>
          </w:rPr>
          <w:tab/>
        </w:r>
        <w:r w:rsidR="001D22E3">
          <w:rPr>
            <w:noProof/>
            <w:webHidden/>
          </w:rPr>
          <w:fldChar w:fldCharType="begin"/>
        </w:r>
        <w:r w:rsidR="001D22E3">
          <w:rPr>
            <w:noProof/>
            <w:webHidden/>
          </w:rPr>
          <w:instrText xml:space="preserve"> PAGEREF _Toc2694507 \h </w:instrText>
        </w:r>
        <w:r w:rsidR="001D22E3">
          <w:rPr>
            <w:noProof/>
            <w:webHidden/>
          </w:rPr>
        </w:r>
        <w:r w:rsidR="001D22E3">
          <w:rPr>
            <w:noProof/>
            <w:webHidden/>
          </w:rPr>
          <w:fldChar w:fldCharType="separate"/>
        </w:r>
        <w:r w:rsidR="00183BCC">
          <w:rPr>
            <w:noProof/>
            <w:webHidden/>
          </w:rPr>
          <w:t>20</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8" w:history="1">
        <w:r w:rsidR="001D22E3" w:rsidRPr="007B2420">
          <w:rPr>
            <w:rStyle w:val="Hyperlink"/>
            <w:lang w:val="en-GB"/>
          </w:rPr>
          <w:t>18 - BRANCHES</w:t>
        </w:r>
        <w:r w:rsidR="001D22E3">
          <w:rPr>
            <w:webHidden/>
          </w:rPr>
          <w:tab/>
        </w:r>
        <w:r w:rsidR="001D22E3">
          <w:rPr>
            <w:webHidden/>
          </w:rPr>
          <w:fldChar w:fldCharType="begin"/>
        </w:r>
        <w:r w:rsidR="001D22E3">
          <w:rPr>
            <w:webHidden/>
          </w:rPr>
          <w:instrText xml:space="preserve"> PAGEREF _Toc2694508 \h </w:instrText>
        </w:r>
        <w:r w:rsidR="001D22E3">
          <w:rPr>
            <w:webHidden/>
          </w:rPr>
        </w:r>
        <w:r w:rsidR="001D22E3">
          <w:rPr>
            <w:webHidden/>
          </w:rPr>
          <w:fldChar w:fldCharType="separate"/>
        </w:r>
        <w:r w:rsidR="00183BCC">
          <w:rPr>
            <w:webHidden/>
          </w:rPr>
          <w:t>20</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09" w:history="1">
        <w:r w:rsidR="001D22E3" w:rsidRPr="007B2420">
          <w:rPr>
            <w:rStyle w:val="Hyperlink"/>
            <w:lang w:val="en-GB"/>
          </w:rPr>
          <w:t>19 - BRANCH COUNCIL</w:t>
        </w:r>
        <w:r w:rsidR="001D22E3">
          <w:rPr>
            <w:webHidden/>
          </w:rPr>
          <w:tab/>
        </w:r>
        <w:r w:rsidR="001D22E3">
          <w:rPr>
            <w:webHidden/>
          </w:rPr>
          <w:fldChar w:fldCharType="begin"/>
        </w:r>
        <w:r w:rsidR="001D22E3">
          <w:rPr>
            <w:webHidden/>
          </w:rPr>
          <w:instrText xml:space="preserve"> PAGEREF _Toc2694509 \h </w:instrText>
        </w:r>
        <w:r w:rsidR="001D22E3">
          <w:rPr>
            <w:webHidden/>
          </w:rPr>
        </w:r>
        <w:r w:rsidR="001D22E3">
          <w:rPr>
            <w:webHidden/>
          </w:rPr>
          <w:fldChar w:fldCharType="separate"/>
        </w:r>
        <w:r w:rsidR="00183BCC">
          <w:rPr>
            <w:webHidden/>
          </w:rPr>
          <w:t>20</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0" w:history="1">
        <w:r w:rsidR="001D22E3" w:rsidRPr="007B2420">
          <w:rPr>
            <w:rStyle w:val="Hyperlink"/>
          </w:rPr>
          <w:t>20 - DELETED</w:t>
        </w:r>
        <w:r w:rsidR="001D22E3">
          <w:rPr>
            <w:webHidden/>
          </w:rPr>
          <w:tab/>
        </w:r>
        <w:r w:rsidR="001D22E3">
          <w:rPr>
            <w:webHidden/>
          </w:rPr>
          <w:fldChar w:fldCharType="begin"/>
        </w:r>
        <w:r w:rsidR="001D22E3">
          <w:rPr>
            <w:webHidden/>
          </w:rPr>
          <w:instrText xml:space="preserve"> PAGEREF _Toc2694510 \h </w:instrText>
        </w:r>
        <w:r w:rsidR="001D22E3">
          <w:rPr>
            <w:webHidden/>
          </w:rPr>
        </w:r>
        <w:r w:rsidR="001D22E3">
          <w:rPr>
            <w:webHidden/>
          </w:rPr>
          <w:fldChar w:fldCharType="separate"/>
        </w:r>
        <w:r w:rsidR="00183BCC">
          <w:rPr>
            <w:webHidden/>
          </w:rPr>
          <w:t>21</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1" w:history="1">
        <w:r w:rsidR="001D22E3" w:rsidRPr="007B2420">
          <w:rPr>
            <w:rStyle w:val="Hyperlink"/>
            <w:lang w:val="en-GB"/>
          </w:rPr>
          <w:t>22 - DELETED</w:t>
        </w:r>
        <w:r w:rsidR="001D22E3">
          <w:rPr>
            <w:webHidden/>
          </w:rPr>
          <w:tab/>
        </w:r>
        <w:r w:rsidR="001D22E3">
          <w:rPr>
            <w:webHidden/>
          </w:rPr>
          <w:fldChar w:fldCharType="begin"/>
        </w:r>
        <w:r w:rsidR="001D22E3">
          <w:rPr>
            <w:webHidden/>
          </w:rPr>
          <w:instrText xml:space="preserve"> PAGEREF _Toc2694511 \h </w:instrText>
        </w:r>
        <w:r w:rsidR="001D22E3">
          <w:rPr>
            <w:webHidden/>
          </w:rPr>
        </w:r>
        <w:r w:rsidR="001D22E3">
          <w:rPr>
            <w:webHidden/>
          </w:rPr>
          <w:fldChar w:fldCharType="separate"/>
        </w:r>
        <w:r w:rsidR="00183BCC">
          <w:rPr>
            <w:webHidden/>
          </w:rPr>
          <w:t>22</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2" w:history="1">
        <w:r w:rsidR="001D22E3" w:rsidRPr="007B2420">
          <w:rPr>
            <w:rStyle w:val="Hyperlink"/>
            <w:lang w:val="en-GB"/>
          </w:rPr>
          <w:t>23 - CONTROL OF BRANCH COUNCIL BY MEMBERS</w:t>
        </w:r>
        <w:r w:rsidR="001D22E3">
          <w:rPr>
            <w:webHidden/>
          </w:rPr>
          <w:tab/>
        </w:r>
        <w:r w:rsidR="001D22E3">
          <w:rPr>
            <w:webHidden/>
          </w:rPr>
          <w:fldChar w:fldCharType="begin"/>
        </w:r>
        <w:r w:rsidR="001D22E3">
          <w:rPr>
            <w:webHidden/>
          </w:rPr>
          <w:instrText xml:space="preserve"> PAGEREF _Toc2694512 \h </w:instrText>
        </w:r>
        <w:r w:rsidR="001D22E3">
          <w:rPr>
            <w:webHidden/>
          </w:rPr>
        </w:r>
        <w:r w:rsidR="001D22E3">
          <w:rPr>
            <w:webHidden/>
          </w:rPr>
          <w:fldChar w:fldCharType="separate"/>
        </w:r>
        <w:r w:rsidR="00183BCC">
          <w:rPr>
            <w:webHidden/>
          </w:rPr>
          <w:t>22</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3" w:history="1">
        <w:r w:rsidR="001D22E3" w:rsidRPr="007B2420">
          <w:rPr>
            <w:rStyle w:val="Hyperlink"/>
            <w:lang w:val="en-GB"/>
          </w:rPr>
          <w:t>24 - DELETED</w:t>
        </w:r>
        <w:r w:rsidR="001D22E3">
          <w:rPr>
            <w:webHidden/>
          </w:rPr>
          <w:tab/>
        </w:r>
        <w:r w:rsidR="001D22E3">
          <w:rPr>
            <w:webHidden/>
          </w:rPr>
          <w:fldChar w:fldCharType="begin"/>
        </w:r>
        <w:r w:rsidR="001D22E3">
          <w:rPr>
            <w:webHidden/>
          </w:rPr>
          <w:instrText xml:space="preserve"> PAGEREF _Toc2694513 \h </w:instrText>
        </w:r>
        <w:r w:rsidR="001D22E3">
          <w:rPr>
            <w:webHidden/>
          </w:rPr>
        </w:r>
        <w:r w:rsidR="001D22E3">
          <w:rPr>
            <w:webHidden/>
          </w:rPr>
          <w:fldChar w:fldCharType="separate"/>
        </w:r>
        <w:r w:rsidR="00183BCC">
          <w:rPr>
            <w:webHidden/>
          </w:rPr>
          <w:t>23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4" w:history="1">
        <w:r w:rsidR="001D22E3" w:rsidRPr="007B2420">
          <w:rPr>
            <w:rStyle w:val="Hyperlink"/>
            <w:lang w:val="en-GB"/>
          </w:rPr>
          <w:t>25 - BRANCH OFFICERS</w:t>
        </w:r>
        <w:r w:rsidR="001D22E3">
          <w:rPr>
            <w:webHidden/>
          </w:rPr>
          <w:tab/>
        </w:r>
        <w:r w:rsidR="001D22E3">
          <w:rPr>
            <w:webHidden/>
          </w:rPr>
          <w:fldChar w:fldCharType="begin"/>
        </w:r>
        <w:r w:rsidR="001D22E3">
          <w:rPr>
            <w:webHidden/>
          </w:rPr>
          <w:instrText xml:space="preserve"> PAGEREF _Toc2694514 \h </w:instrText>
        </w:r>
        <w:r w:rsidR="001D22E3">
          <w:rPr>
            <w:webHidden/>
          </w:rPr>
        </w:r>
        <w:r w:rsidR="001D22E3">
          <w:rPr>
            <w:webHidden/>
          </w:rPr>
          <w:fldChar w:fldCharType="separate"/>
        </w:r>
        <w:r w:rsidR="00183BCC">
          <w:rPr>
            <w:webHidden/>
          </w:rPr>
          <w:t>23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5" w:history="1">
        <w:r w:rsidR="001D22E3" w:rsidRPr="007B2420">
          <w:rPr>
            <w:rStyle w:val="Hyperlink"/>
            <w:lang w:val="en-GB"/>
          </w:rPr>
          <w:t>26 - BRANCH PRESIDENT</w:t>
        </w:r>
        <w:r w:rsidR="001D22E3">
          <w:rPr>
            <w:webHidden/>
          </w:rPr>
          <w:tab/>
        </w:r>
        <w:r w:rsidR="001D22E3">
          <w:rPr>
            <w:webHidden/>
          </w:rPr>
          <w:fldChar w:fldCharType="begin"/>
        </w:r>
        <w:r w:rsidR="001D22E3">
          <w:rPr>
            <w:webHidden/>
          </w:rPr>
          <w:instrText xml:space="preserve"> PAGEREF _Toc2694515 \h </w:instrText>
        </w:r>
        <w:r w:rsidR="001D22E3">
          <w:rPr>
            <w:webHidden/>
          </w:rPr>
        </w:r>
        <w:r w:rsidR="001D22E3">
          <w:rPr>
            <w:webHidden/>
          </w:rPr>
          <w:fldChar w:fldCharType="separate"/>
        </w:r>
        <w:r w:rsidR="00183BCC">
          <w:rPr>
            <w:webHidden/>
          </w:rPr>
          <w:t>23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6" w:history="1">
        <w:r w:rsidR="001D22E3" w:rsidRPr="007B2420">
          <w:rPr>
            <w:rStyle w:val="Hyperlink"/>
            <w:lang w:val="en-GB"/>
          </w:rPr>
          <w:t>27 - BRANCH VICE-PRESIDENTS</w:t>
        </w:r>
        <w:r w:rsidR="001D22E3">
          <w:rPr>
            <w:webHidden/>
          </w:rPr>
          <w:tab/>
        </w:r>
        <w:r w:rsidR="001D22E3">
          <w:rPr>
            <w:webHidden/>
          </w:rPr>
          <w:fldChar w:fldCharType="begin"/>
        </w:r>
        <w:r w:rsidR="001D22E3">
          <w:rPr>
            <w:webHidden/>
          </w:rPr>
          <w:instrText xml:space="preserve"> PAGEREF _Toc2694516 \h </w:instrText>
        </w:r>
        <w:r w:rsidR="001D22E3">
          <w:rPr>
            <w:webHidden/>
          </w:rPr>
        </w:r>
        <w:r w:rsidR="001D22E3">
          <w:rPr>
            <w:webHidden/>
          </w:rPr>
          <w:fldChar w:fldCharType="separate"/>
        </w:r>
        <w:r w:rsidR="00183BCC">
          <w:rPr>
            <w:webHidden/>
          </w:rPr>
          <w:t>23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7" w:history="1">
        <w:r w:rsidR="001D22E3" w:rsidRPr="007B2420">
          <w:rPr>
            <w:rStyle w:val="Hyperlink"/>
            <w:lang w:val="en-GB"/>
          </w:rPr>
          <w:t>28 - POWERS &amp; DUTIES OF BRANCH SECRETARIES AND REGIONAL DIRECTORS</w:t>
        </w:r>
        <w:r w:rsidR="001D22E3">
          <w:rPr>
            <w:webHidden/>
          </w:rPr>
          <w:tab/>
        </w:r>
        <w:r w:rsidR="001D22E3">
          <w:rPr>
            <w:webHidden/>
          </w:rPr>
          <w:fldChar w:fldCharType="begin"/>
        </w:r>
        <w:r w:rsidR="001D22E3">
          <w:rPr>
            <w:webHidden/>
          </w:rPr>
          <w:instrText xml:space="preserve"> PAGEREF _Toc2694517 \h </w:instrText>
        </w:r>
        <w:r w:rsidR="001D22E3">
          <w:rPr>
            <w:webHidden/>
          </w:rPr>
        </w:r>
        <w:r w:rsidR="001D22E3">
          <w:rPr>
            <w:webHidden/>
          </w:rPr>
          <w:fldChar w:fldCharType="separate"/>
        </w:r>
        <w:r w:rsidR="00183BCC">
          <w:rPr>
            <w:webHidden/>
          </w:rPr>
          <w:t>23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8" w:history="1">
        <w:r w:rsidR="001D22E3" w:rsidRPr="007B2420">
          <w:rPr>
            <w:rStyle w:val="Hyperlink"/>
            <w:lang w:val="en-GB"/>
          </w:rPr>
          <w:t>29 - DELETED</w:t>
        </w:r>
        <w:r w:rsidR="001D22E3">
          <w:rPr>
            <w:webHidden/>
          </w:rPr>
          <w:tab/>
        </w:r>
        <w:r w:rsidR="001D22E3">
          <w:rPr>
            <w:webHidden/>
          </w:rPr>
          <w:fldChar w:fldCharType="begin"/>
        </w:r>
        <w:r w:rsidR="001D22E3">
          <w:rPr>
            <w:webHidden/>
          </w:rPr>
          <w:instrText xml:space="preserve"> PAGEREF _Toc2694518 \h </w:instrText>
        </w:r>
        <w:r w:rsidR="001D22E3">
          <w:rPr>
            <w:webHidden/>
          </w:rPr>
        </w:r>
        <w:r w:rsidR="001D22E3">
          <w:rPr>
            <w:webHidden/>
          </w:rPr>
          <w:fldChar w:fldCharType="separate"/>
        </w:r>
        <w:r w:rsidR="00183BCC">
          <w:rPr>
            <w:webHidden/>
          </w:rPr>
          <w:t>24</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19" w:history="1">
        <w:r w:rsidR="001D22E3" w:rsidRPr="007B2420">
          <w:rPr>
            <w:rStyle w:val="Hyperlink"/>
            <w:lang w:val="en-GB"/>
          </w:rPr>
          <w:t>30 - GENERAL MEETINGS</w:t>
        </w:r>
        <w:r w:rsidR="001D22E3">
          <w:rPr>
            <w:webHidden/>
          </w:rPr>
          <w:tab/>
        </w:r>
        <w:r w:rsidR="001D22E3">
          <w:rPr>
            <w:webHidden/>
          </w:rPr>
          <w:fldChar w:fldCharType="begin"/>
        </w:r>
        <w:r w:rsidR="001D22E3">
          <w:rPr>
            <w:webHidden/>
          </w:rPr>
          <w:instrText xml:space="preserve"> PAGEREF _Toc2694519 \h </w:instrText>
        </w:r>
        <w:r w:rsidR="001D22E3">
          <w:rPr>
            <w:webHidden/>
          </w:rPr>
        </w:r>
        <w:r w:rsidR="001D22E3">
          <w:rPr>
            <w:webHidden/>
          </w:rPr>
          <w:fldChar w:fldCharType="separate"/>
        </w:r>
        <w:r w:rsidR="00183BCC">
          <w:rPr>
            <w:webHidden/>
          </w:rPr>
          <w:t>24</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0" w:history="1">
        <w:r w:rsidR="001D22E3" w:rsidRPr="007B2420">
          <w:rPr>
            <w:rStyle w:val="Hyperlink"/>
            <w:lang w:val="en-GB"/>
          </w:rPr>
          <w:t>31 - ROLL OF MEMBERSHIP</w:t>
        </w:r>
        <w:r w:rsidR="001D22E3">
          <w:rPr>
            <w:webHidden/>
          </w:rPr>
          <w:tab/>
        </w:r>
        <w:r w:rsidR="001D22E3">
          <w:rPr>
            <w:webHidden/>
          </w:rPr>
          <w:fldChar w:fldCharType="begin"/>
        </w:r>
        <w:r w:rsidR="001D22E3">
          <w:rPr>
            <w:webHidden/>
          </w:rPr>
          <w:instrText xml:space="preserve"> PAGEREF _Toc2694520 \h </w:instrText>
        </w:r>
        <w:r w:rsidR="001D22E3">
          <w:rPr>
            <w:webHidden/>
          </w:rPr>
        </w:r>
        <w:r w:rsidR="001D22E3">
          <w:rPr>
            <w:webHidden/>
          </w:rPr>
          <w:fldChar w:fldCharType="separate"/>
        </w:r>
        <w:r w:rsidR="00183BCC">
          <w:rPr>
            <w:webHidden/>
          </w:rPr>
          <w:t>25</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1" w:history="1">
        <w:r w:rsidR="001D22E3" w:rsidRPr="007B2420">
          <w:rPr>
            <w:rStyle w:val="Hyperlink"/>
            <w:lang w:val="en-GB"/>
          </w:rPr>
          <w:t>32 - DELETED</w:t>
        </w:r>
        <w:r w:rsidR="001D22E3">
          <w:rPr>
            <w:webHidden/>
          </w:rPr>
          <w:tab/>
        </w:r>
        <w:r w:rsidR="001D22E3">
          <w:rPr>
            <w:webHidden/>
          </w:rPr>
          <w:fldChar w:fldCharType="begin"/>
        </w:r>
        <w:r w:rsidR="001D22E3">
          <w:rPr>
            <w:webHidden/>
          </w:rPr>
          <w:instrText xml:space="preserve"> PAGEREF _Toc2694521 \h </w:instrText>
        </w:r>
        <w:r w:rsidR="001D22E3">
          <w:rPr>
            <w:webHidden/>
          </w:rPr>
        </w:r>
        <w:r w:rsidR="001D22E3">
          <w:rPr>
            <w:webHidden/>
          </w:rPr>
          <w:fldChar w:fldCharType="separate"/>
        </w:r>
        <w:r w:rsidR="00183BCC">
          <w:rPr>
            <w:webHidden/>
          </w:rPr>
          <w:t>25</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22" w:history="1">
        <w:r w:rsidR="001D22E3" w:rsidRPr="007B2420">
          <w:rPr>
            <w:rStyle w:val="Hyperlink"/>
            <w:noProof/>
          </w:rPr>
          <w:t>SECTION 4 - SECTIONS</w:t>
        </w:r>
        <w:r w:rsidR="001D22E3">
          <w:rPr>
            <w:noProof/>
            <w:webHidden/>
          </w:rPr>
          <w:tab/>
        </w:r>
        <w:r w:rsidR="001D22E3">
          <w:rPr>
            <w:noProof/>
            <w:webHidden/>
          </w:rPr>
          <w:fldChar w:fldCharType="begin"/>
        </w:r>
        <w:r w:rsidR="001D22E3">
          <w:rPr>
            <w:noProof/>
            <w:webHidden/>
          </w:rPr>
          <w:instrText xml:space="preserve"> PAGEREF _Toc2694522 \h </w:instrText>
        </w:r>
        <w:r w:rsidR="001D22E3">
          <w:rPr>
            <w:noProof/>
            <w:webHidden/>
          </w:rPr>
        </w:r>
        <w:r w:rsidR="001D22E3">
          <w:rPr>
            <w:noProof/>
            <w:webHidden/>
          </w:rPr>
          <w:fldChar w:fldCharType="separate"/>
        </w:r>
        <w:r w:rsidR="00183BCC">
          <w:rPr>
            <w:noProof/>
            <w:webHidden/>
          </w:rPr>
          <w:t>25</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3" w:history="1">
        <w:r w:rsidR="001D22E3" w:rsidRPr="007B2420">
          <w:rPr>
            <w:rStyle w:val="Hyperlink"/>
            <w:lang w:val="en-GB"/>
          </w:rPr>
          <w:t>33- PROTECTION OF SECTION PROFESSIONAL INTERESTS</w:t>
        </w:r>
        <w:r w:rsidR="001D22E3">
          <w:rPr>
            <w:webHidden/>
          </w:rPr>
          <w:tab/>
        </w:r>
        <w:r w:rsidR="001D22E3">
          <w:rPr>
            <w:webHidden/>
          </w:rPr>
          <w:fldChar w:fldCharType="begin"/>
        </w:r>
        <w:r w:rsidR="001D22E3">
          <w:rPr>
            <w:webHidden/>
          </w:rPr>
          <w:instrText xml:space="preserve"> PAGEREF _Toc2694523 \h </w:instrText>
        </w:r>
        <w:r w:rsidR="001D22E3">
          <w:rPr>
            <w:webHidden/>
          </w:rPr>
        </w:r>
        <w:r w:rsidR="001D22E3">
          <w:rPr>
            <w:webHidden/>
          </w:rPr>
          <w:fldChar w:fldCharType="separate"/>
        </w:r>
        <w:r w:rsidR="00183BCC">
          <w:rPr>
            <w:webHidden/>
          </w:rPr>
          <w:t>25</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4" w:history="1">
        <w:r w:rsidR="001D22E3" w:rsidRPr="007B2420">
          <w:rPr>
            <w:rStyle w:val="Hyperlink"/>
            <w:lang w:val="en-GB"/>
          </w:rPr>
          <w:t>34 - SECTIONS</w:t>
        </w:r>
        <w:r w:rsidR="001D22E3">
          <w:rPr>
            <w:webHidden/>
          </w:rPr>
          <w:tab/>
        </w:r>
        <w:r w:rsidR="001D22E3">
          <w:rPr>
            <w:webHidden/>
          </w:rPr>
          <w:fldChar w:fldCharType="begin"/>
        </w:r>
        <w:r w:rsidR="001D22E3">
          <w:rPr>
            <w:webHidden/>
          </w:rPr>
          <w:instrText xml:space="preserve"> PAGEREF _Toc2694524 \h </w:instrText>
        </w:r>
        <w:r w:rsidR="001D22E3">
          <w:rPr>
            <w:webHidden/>
          </w:rPr>
        </w:r>
        <w:r w:rsidR="001D22E3">
          <w:rPr>
            <w:webHidden/>
          </w:rPr>
          <w:fldChar w:fldCharType="separate"/>
        </w:r>
        <w:r w:rsidR="00183BCC">
          <w:rPr>
            <w:webHidden/>
          </w:rPr>
          <w:t>26</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5" w:history="1">
        <w:r w:rsidR="001D22E3" w:rsidRPr="007B2420">
          <w:rPr>
            <w:rStyle w:val="Hyperlink"/>
            <w:lang w:val="en-GB"/>
          </w:rPr>
          <w:t>35 - SECTION COMMITTEES</w:t>
        </w:r>
        <w:r w:rsidR="001D22E3">
          <w:rPr>
            <w:webHidden/>
          </w:rPr>
          <w:tab/>
        </w:r>
        <w:r w:rsidR="001D22E3">
          <w:rPr>
            <w:webHidden/>
          </w:rPr>
          <w:fldChar w:fldCharType="begin"/>
        </w:r>
        <w:r w:rsidR="001D22E3">
          <w:rPr>
            <w:webHidden/>
          </w:rPr>
          <w:instrText xml:space="preserve"> PAGEREF _Toc2694525 \h </w:instrText>
        </w:r>
        <w:r w:rsidR="001D22E3">
          <w:rPr>
            <w:webHidden/>
          </w:rPr>
        </w:r>
        <w:r w:rsidR="001D22E3">
          <w:rPr>
            <w:webHidden/>
          </w:rPr>
          <w:fldChar w:fldCharType="separate"/>
        </w:r>
        <w:r w:rsidR="00183BCC">
          <w:rPr>
            <w:webHidden/>
          </w:rPr>
          <w:t>26</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6" w:history="1">
        <w:r w:rsidR="001D22E3" w:rsidRPr="007B2420">
          <w:rPr>
            <w:rStyle w:val="Hyperlink"/>
            <w:lang w:val="en-GB"/>
          </w:rPr>
          <w:t>36 - DELETED</w:t>
        </w:r>
        <w:r w:rsidR="001D22E3">
          <w:rPr>
            <w:webHidden/>
          </w:rPr>
          <w:tab/>
        </w:r>
        <w:r w:rsidR="001D22E3">
          <w:rPr>
            <w:webHidden/>
          </w:rPr>
          <w:fldChar w:fldCharType="begin"/>
        </w:r>
        <w:r w:rsidR="001D22E3">
          <w:rPr>
            <w:webHidden/>
          </w:rPr>
          <w:instrText xml:space="preserve"> PAGEREF _Toc2694526 \h </w:instrText>
        </w:r>
        <w:r w:rsidR="001D22E3">
          <w:rPr>
            <w:webHidden/>
          </w:rPr>
        </w:r>
        <w:r w:rsidR="001D22E3">
          <w:rPr>
            <w:webHidden/>
          </w:rPr>
          <w:fldChar w:fldCharType="separate"/>
        </w:r>
        <w:r w:rsidR="00183BCC">
          <w:rPr>
            <w:webHidden/>
          </w:rPr>
          <w:t>27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7" w:history="1">
        <w:r w:rsidR="001D22E3" w:rsidRPr="007B2420">
          <w:rPr>
            <w:rStyle w:val="Hyperlink"/>
            <w:lang w:val="en-GB"/>
          </w:rPr>
          <w:t>37 - DELETED</w:t>
        </w:r>
        <w:r w:rsidR="001D22E3">
          <w:rPr>
            <w:webHidden/>
          </w:rPr>
          <w:tab/>
        </w:r>
        <w:r w:rsidR="001D22E3">
          <w:rPr>
            <w:webHidden/>
          </w:rPr>
          <w:fldChar w:fldCharType="begin"/>
        </w:r>
        <w:r w:rsidR="001D22E3">
          <w:rPr>
            <w:webHidden/>
          </w:rPr>
          <w:instrText xml:space="preserve"> PAGEREF _Toc2694527 \h </w:instrText>
        </w:r>
        <w:r w:rsidR="001D22E3">
          <w:rPr>
            <w:webHidden/>
          </w:rPr>
        </w:r>
        <w:r w:rsidR="001D22E3">
          <w:rPr>
            <w:webHidden/>
          </w:rPr>
          <w:fldChar w:fldCharType="separate"/>
        </w:r>
        <w:r w:rsidR="00183BCC">
          <w:rPr>
            <w:webHidden/>
          </w:rPr>
          <w:t>27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8" w:history="1">
        <w:r w:rsidR="001D22E3" w:rsidRPr="007B2420">
          <w:rPr>
            <w:rStyle w:val="Hyperlink"/>
            <w:lang w:val="en-GB"/>
          </w:rPr>
          <w:t>38 - DELETED</w:t>
        </w:r>
        <w:r w:rsidR="001D22E3">
          <w:rPr>
            <w:webHidden/>
          </w:rPr>
          <w:tab/>
        </w:r>
        <w:r w:rsidR="001D22E3">
          <w:rPr>
            <w:webHidden/>
          </w:rPr>
          <w:fldChar w:fldCharType="begin"/>
        </w:r>
        <w:r w:rsidR="001D22E3">
          <w:rPr>
            <w:webHidden/>
          </w:rPr>
          <w:instrText xml:space="preserve"> PAGEREF _Toc2694528 \h </w:instrText>
        </w:r>
        <w:r w:rsidR="001D22E3">
          <w:rPr>
            <w:webHidden/>
          </w:rPr>
        </w:r>
        <w:r w:rsidR="001D22E3">
          <w:rPr>
            <w:webHidden/>
          </w:rPr>
          <w:fldChar w:fldCharType="separate"/>
        </w:r>
        <w:r w:rsidR="00183BCC">
          <w:rPr>
            <w:webHidden/>
          </w:rPr>
          <w:t>27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29" w:history="1">
        <w:r w:rsidR="001D22E3" w:rsidRPr="007B2420">
          <w:rPr>
            <w:rStyle w:val="Hyperlink"/>
            <w:lang w:val="en-GB"/>
          </w:rPr>
          <w:t>39 - SECTION PLEBISCITES.</w:t>
        </w:r>
        <w:r w:rsidR="001D22E3">
          <w:rPr>
            <w:webHidden/>
          </w:rPr>
          <w:tab/>
        </w:r>
        <w:r w:rsidR="001D22E3">
          <w:rPr>
            <w:webHidden/>
          </w:rPr>
          <w:fldChar w:fldCharType="begin"/>
        </w:r>
        <w:r w:rsidR="001D22E3">
          <w:rPr>
            <w:webHidden/>
          </w:rPr>
          <w:instrText xml:space="preserve"> PAGEREF _Toc2694529 \h </w:instrText>
        </w:r>
        <w:r w:rsidR="001D22E3">
          <w:rPr>
            <w:webHidden/>
          </w:rPr>
        </w:r>
        <w:r w:rsidR="001D22E3">
          <w:rPr>
            <w:webHidden/>
          </w:rPr>
          <w:fldChar w:fldCharType="separate"/>
        </w:r>
        <w:r w:rsidR="00183BCC">
          <w:rPr>
            <w:webHidden/>
          </w:rPr>
          <w:t>27</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30" w:history="1">
        <w:r w:rsidR="001D22E3" w:rsidRPr="007B2420">
          <w:rPr>
            <w:rStyle w:val="Hyperlink"/>
            <w:noProof/>
          </w:rPr>
          <w:t>SECTION 5 - FEDERAL ORGANISATION</w:t>
        </w:r>
        <w:r w:rsidR="001D22E3">
          <w:rPr>
            <w:noProof/>
            <w:webHidden/>
          </w:rPr>
          <w:tab/>
        </w:r>
        <w:r w:rsidR="001D22E3">
          <w:rPr>
            <w:noProof/>
            <w:webHidden/>
          </w:rPr>
          <w:fldChar w:fldCharType="begin"/>
        </w:r>
        <w:r w:rsidR="001D22E3">
          <w:rPr>
            <w:noProof/>
            <w:webHidden/>
          </w:rPr>
          <w:instrText xml:space="preserve"> PAGEREF _Toc2694530 \h </w:instrText>
        </w:r>
        <w:r w:rsidR="001D22E3">
          <w:rPr>
            <w:noProof/>
            <w:webHidden/>
          </w:rPr>
        </w:r>
        <w:r w:rsidR="001D22E3">
          <w:rPr>
            <w:noProof/>
            <w:webHidden/>
          </w:rPr>
          <w:fldChar w:fldCharType="separate"/>
        </w:r>
        <w:r w:rsidR="00183BCC">
          <w:rPr>
            <w:noProof/>
            <w:webHidden/>
          </w:rPr>
          <w:t>28</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1" w:history="1">
        <w:r w:rsidR="001D22E3" w:rsidRPr="007B2420">
          <w:rPr>
            <w:rStyle w:val="Hyperlink"/>
            <w:lang w:val="en-GB"/>
          </w:rPr>
          <w:t>40 - CONSTITUTION OF FEDERAL COUNCIL</w:t>
        </w:r>
        <w:r w:rsidR="001D22E3">
          <w:rPr>
            <w:webHidden/>
          </w:rPr>
          <w:tab/>
        </w:r>
        <w:r w:rsidR="001D22E3">
          <w:rPr>
            <w:webHidden/>
          </w:rPr>
          <w:fldChar w:fldCharType="begin"/>
        </w:r>
        <w:r w:rsidR="001D22E3">
          <w:rPr>
            <w:webHidden/>
          </w:rPr>
          <w:instrText xml:space="preserve"> PAGEREF _Toc2694531 \h </w:instrText>
        </w:r>
        <w:r w:rsidR="001D22E3">
          <w:rPr>
            <w:webHidden/>
          </w:rPr>
        </w:r>
        <w:r w:rsidR="001D22E3">
          <w:rPr>
            <w:webHidden/>
          </w:rPr>
          <w:fldChar w:fldCharType="separate"/>
        </w:r>
        <w:r w:rsidR="00183BCC">
          <w:rPr>
            <w:webHidden/>
          </w:rPr>
          <w:t>28</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2" w:history="1">
        <w:r w:rsidR="001D22E3" w:rsidRPr="007B2420">
          <w:rPr>
            <w:rStyle w:val="Hyperlink"/>
            <w:lang w:val="en-GB"/>
          </w:rPr>
          <w:t>41 - POWERS AND DUTIES OF THE FEDERAL COUNCIL</w:t>
        </w:r>
        <w:r w:rsidR="001D22E3">
          <w:rPr>
            <w:webHidden/>
          </w:rPr>
          <w:tab/>
        </w:r>
        <w:r w:rsidR="001D22E3">
          <w:rPr>
            <w:webHidden/>
          </w:rPr>
          <w:fldChar w:fldCharType="begin"/>
        </w:r>
        <w:r w:rsidR="001D22E3">
          <w:rPr>
            <w:webHidden/>
          </w:rPr>
          <w:instrText xml:space="preserve"> PAGEREF _Toc2694532 \h </w:instrText>
        </w:r>
        <w:r w:rsidR="001D22E3">
          <w:rPr>
            <w:webHidden/>
          </w:rPr>
        </w:r>
        <w:r w:rsidR="001D22E3">
          <w:rPr>
            <w:webHidden/>
          </w:rPr>
          <w:fldChar w:fldCharType="separate"/>
        </w:r>
        <w:r w:rsidR="00183BCC">
          <w:rPr>
            <w:webHidden/>
          </w:rPr>
          <w:t>29</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3" w:history="1">
        <w:r w:rsidR="001D22E3" w:rsidRPr="007B2420">
          <w:rPr>
            <w:rStyle w:val="Hyperlink"/>
            <w:lang w:val="en-GB"/>
          </w:rPr>
          <w:t>42 - ORDINARY MEETINGS OF FEDERAL COUNCIL</w:t>
        </w:r>
        <w:r w:rsidR="001D22E3">
          <w:rPr>
            <w:webHidden/>
          </w:rPr>
          <w:tab/>
        </w:r>
        <w:r w:rsidR="001D22E3">
          <w:rPr>
            <w:webHidden/>
          </w:rPr>
          <w:fldChar w:fldCharType="begin"/>
        </w:r>
        <w:r w:rsidR="001D22E3">
          <w:rPr>
            <w:webHidden/>
          </w:rPr>
          <w:instrText xml:space="preserve"> PAGEREF _Toc2694533 \h </w:instrText>
        </w:r>
        <w:r w:rsidR="001D22E3">
          <w:rPr>
            <w:webHidden/>
          </w:rPr>
        </w:r>
        <w:r w:rsidR="001D22E3">
          <w:rPr>
            <w:webHidden/>
          </w:rPr>
          <w:fldChar w:fldCharType="separate"/>
        </w:r>
        <w:r w:rsidR="00183BCC">
          <w:rPr>
            <w:webHidden/>
          </w:rPr>
          <w:t>30</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4" w:history="1">
        <w:r w:rsidR="001D22E3" w:rsidRPr="007B2420">
          <w:rPr>
            <w:rStyle w:val="Hyperlink"/>
            <w:lang w:val="en-GB"/>
          </w:rPr>
          <w:t>43 - ORDER OF BUSINESS AT FEDERAL COUNCIL MEETINGS</w:t>
        </w:r>
        <w:r w:rsidR="001D22E3">
          <w:rPr>
            <w:webHidden/>
          </w:rPr>
          <w:tab/>
        </w:r>
        <w:r w:rsidR="001D22E3">
          <w:rPr>
            <w:webHidden/>
          </w:rPr>
          <w:fldChar w:fldCharType="begin"/>
        </w:r>
        <w:r w:rsidR="001D22E3">
          <w:rPr>
            <w:webHidden/>
          </w:rPr>
          <w:instrText xml:space="preserve"> PAGEREF _Toc2694534 \h </w:instrText>
        </w:r>
        <w:r w:rsidR="001D22E3">
          <w:rPr>
            <w:webHidden/>
          </w:rPr>
        </w:r>
        <w:r w:rsidR="001D22E3">
          <w:rPr>
            <w:webHidden/>
          </w:rPr>
          <w:fldChar w:fldCharType="separate"/>
        </w:r>
        <w:r w:rsidR="00183BCC">
          <w:rPr>
            <w:webHidden/>
          </w:rPr>
          <w:t>31</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5" w:history="1">
        <w:r w:rsidR="001D22E3" w:rsidRPr="007B2420">
          <w:rPr>
            <w:rStyle w:val="Hyperlink"/>
            <w:lang w:val="en-GB"/>
          </w:rPr>
          <w:t>44 - EXTRAORDINARY MEETINGS OF FEDERAL COUNCIL</w:t>
        </w:r>
        <w:r w:rsidR="001D22E3">
          <w:rPr>
            <w:webHidden/>
          </w:rPr>
          <w:tab/>
        </w:r>
        <w:r w:rsidR="001D22E3">
          <w:rPr>
            <w:webHidden/>
          </w:rPr>
          <w:fldChar w:fldCharType="begin"/>
        </w:r>
        <w:r w:rsidR="001D22E3">
          <w:rPr>
            <w:webHidden/>
          </w:rPr>
          <w:instrText xml:space="preserve"> PAGEREF _Toc2694535 \h </w:instrText>
        </w:r>
        <w:r w:rsidR="001D22E3">
          <w:rPr>
            <w:webHidden/>
          </w:rPr>
        </w:r>
        <w:r w:rsidR="001D22E3">
          <w:rPr>
            <w:webHidden/>
          </w:rPr>
          <w:fldChar w:fldCharType="separate"/>
        </w:r>
        <w:r w:rsidR="00183BCC">
          <w:rPr>
            <w:webHidden/>
          </w:rPr>
          <w:t>31</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6" w:history="1">
        <w:r w:rsidR="001D22E3" w:rsidRPr="007B2420">
          <w:rPr>
            <w:rStyle w:val="Hyperlink"/>
            <w:lang w:val="en-GB"/>
          </w:rPr>
          <w:t>45 - MEETINGS AND/OR DECISIONS OF FEDERAL COUNCIL MAY BE CONDUCTED/TAKEN BY FACSIMILE, TELEPHONIC VOTES ETC</w:t>
        </w:r>
        <w:r w:rsidR="001D22E3">
          <w:rPr>
            <w:webHidden/>
          </w:rPr>
          <w:tab/>
        </w:r>
        <w:r w:rsidR="001D22E3">
          <w:rPr>
            <w:webHidden/>
          </w:rPr>
          <w:fldChar w:fldCharType="begin"/>
        </w:r>
        <w:r w:rsidR="001D22E3">
          <w:rPr>
            <w:webHidden/>
          </w:rPr>
          <w:instrText xml:space="preserve"> PAGEREF _Toc2694536 \h </w:instrText>
        </w:r>
        <w:r w:rsidR="001D22E3">
          <w:rPr>
            <w:webHidden/>
          </w:rPr>
        </w:r>
        <w:r w:rsidR="001D22E3">
          <w:rPr>
            <w:webHidden/>
          </w:rPr>
          <w:fldChar w:fldCharType="separate"/>
        </w:r>
        <w:r w:rsidR="00183BCC">
          <w:rPr>
            <w:webHidden/>
          </w:rPr>
          <w:t>32</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7" w:history="1">
        <w:r w:rsidR="001D22E3" w:rsidRPr="007B2420">
          <w:rPr>
            <w:rStyle w:val="Hyperlink"/>
            <w:lang w:val="en-GB"/>
          </w:rPr>
          <w:t>46 - CONTROL OF FEDERAL COUNCIL BY MEMBERS</w:t>
        </w:r>
        <w:r w:rsidR="001D22E3">
          <w:rPr>
            <w:webHidden/>
          </w:rPr>
          <w:tab/>
        </w:r>
        <w:r w:rsidR="001D22E3">
          <w:rPr>
            <w:webHidden/>
          </w:rPr>
          <w:fldChar w:fldCharType="begin"/>
        </w:r>
        <w:r w:rsidR="001D22E3">
          <w:rPr>
            <w:webHidden/>
          </w:rPr>
          <w:instrText xml:space="preserve"> PAGEREF _Toc2694537 \h </w:instrText>
        </w:r>
        <w:r w:rsidR="001D22E3">
          <w:rPr>
            <w:webHidden/>
          </w:rPr>
        </w:r>
        <w:r w:rsidR="001D22E3">
          <w:rPr>
            <w:webHidden/>
          </w:rPr>
          <w:fldChar w:fldCharType="separate"/>
        </w:r>
        <w:r w:rsidR="00183BCC">
          <w:rPr>
            <w:webHidden/>
          </w:rPr>
          <w:t>32</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8" w:history="1">
        <w:r w:rsidR="001D22E3" w:rsidRPr="007B2420">
          <w:rPr>
            <w:rStyle w:val="Hyperlink"/>
            <w:lang w:val="en-GB"/>
          </w:rPr>
          <w:t>47 - FEDERAL OFFICERS</w:t>
        </w:r>
        <w:r w:rsidR="001D22E3">
          <w:rPr>
            <w:webHidden/>
          </w:rPr>
          <w:tab/>
        </w:r>
        <w:r w:rsidR="001D22E3">
          <w:rPr>
            <w:webHidden/>
          </w:rPr>
          <w:fldChar w:fldCharType="begin"/>
        </w:r>
        <w:r w:rsidR="001D22E3">
          <w:rPr>
            <w:webHidden/>
          </w:rPr>
          <w:instrText xml:space="preserve"> PAGEREF _Toc2694538 \h </w:instrText>
        </w:r>
        <w:r w:rsidR="001D22E3">
          <w:rPr>
            <w:webHidden/>
          </w:rPr>
        </w:r>
        <w:r w:rsidR="001D22E3">
          <w:rPr>
            <w:webHidden/>
          </w:rPr>
          <w:fldChar w:fldCharType="separate"/>
        </w:r>
        <w:r w:rsidR="00183BCC">
          <w:rPr>
            <w:webHidden/>
          </w:rPr>
          <w:t>33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39" w:history="1">
        <w:r w:rsidR="001D22E3" w:rsidRPr="007B2420">
          <w:rPr>
            <w:rStyle w:val="Hyperlink"/>
            <w:lang w:val="en-GB"/>
          </w:rPr>
          <w:t>48 - FEDERAL PRESIDENT</w:t>
        </w:r>
        <w:r w:rsidR="001D22E3">
          <w:rPr>
            <w:webHidden/>
          </w:rPr>
          <w:tab/>
        </w:r>
        <w:r w:rsidR="001D22E3">
          <w:rPr>
            <w:webHidden/>
          </w:rPr>
          <w:fldChar w:fldCharType="begin"/>
        </w:r>
        <w:r w:rsidR="001D22E3">
          <w:rPr>
            <w:webHidden/>
          </w:rPr>
          <w:instrText xml:space="preserve"> PAGEREF _Toc2694539 \h </w:instrText>
        </w:r>
        <w:r w:rsidR="001D22E3">
          <w:rPr>
            <w:webHidden/>
          </w:rPr>
        </w:r>
        <w:r w:rsidR="001D22E3">
          <w:rPr>
            <w:webHidden/>
          </w:rPr>
          <w:fldChar w:fldCharType="separate"/>
        </w:r>
        <w:r w:rsidR="00183BCC">
          <w:rPr>
            <w:webHidden/>
          </w:rPr>
          <w:t>33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40" w:history="1">
        <w:r w:rsidR="001D22E3" w:rsidRPr="007B2420">
          <w:rPr>
            <w:rStyle w:val="Hyperlink"/>
            <w:lang w:val="en-GB"/>
          </w:rPr>
          <w:t>49 - FEDERAL SECTION PRESIDENTS AND FEDERAL VICE-PRESIDENTS</w:t>
        </w:r>
        <w:r w:rsidR="001D22E3">
          <w:rPr>
            <w:webHidden/>
          </w:rPr>
          <w:tab/>
        </w:r>
        <w:r w:rsidR="001D22E3">
          <w:rPr>
            <w:webHidden/>
          </w:rPr>
          <w:fldChar w:fldCharType="begin"/>
        </w:r>
        <w:r w:rsidR="001D22E3">
          <w:rPr>
            <w:webHidden/>
          </w:rPr>
          <w:instrText xml:space="preserve"> PAGEREF _Toc2694540 \h </w:instrText>
        </w:r>
        <w:r w:rsidR="001D22E3">
          <w:rPr>
            <w:webHidden/>
          </w:rPr>
        </w:r>
        <w:r w:rsidR="001D22E3">
          <w:rPr>
            <w:webHidden/>
          </w:rPr>
          <w:fldChar w:fldCharType="separate"/>
        </w:r>
        <w:r w:rsidR="00183BCC">
          <w:rPr>
            <w:webHidden/>
          </w:rPr>
          <w:t>33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41" w:history="1">
        <w:r w:rsidR="001D22E3" w:rsidRPr="007B2420">
          <w:rPr>
            <w:rStyle w:val="Hyperlink"/>
            <w:lang w:val="en-GB"/>
          </w:rPr>
          <w:t>50 - POWERS AND DUTIES OF CHIEF EXECUTIVE</w:t>
        </w:r>
        <w:r w:rsidR="001D22E3">
          <w:rPr>
            <w:webHidden/>
          </w:rPr>
          <w:tab/>
        </w:r>
        <w:r w:rsidR="001D22E3">
          <w:rPr>
            <w:webHidden/>
          </w:rPr>
          <w:fldChar w:fldCharType="begin"/>
        </w:r>
        <w:r w:rsidR="001D22E3">
          <w:rPr>
            <w:webHidden/>
          </w:rPr>
          <w:instrText xml:space="preserve"> PAGEREF _Toc2694541 \h </w:instrText>
        </w:r>
        <w:r w:rsidR="001D22E3">
          <w:rPr>
            <w:webHidden/>
          </w:rPr>
        </w:r>
        <w:r w:rsidR="001D22E3">
          <w:rPr>
            <w:webHidden/>
          </w:rPr>
          <w:fldChar w:fldCharType="separate"/>
        </w:r>
        <w:r w:rsidR="00183BCC">
          <w:rPr>
            <w:webHidden/>
          </w:rPr>
          <w:t>33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42" w:history="1">
        <w:r w:rsidR="001D22E3" w:rsidRPr="007B2420">
          <w:rPr>
            <w:rStyle w:val="Hyperlink"/>
            <w:lang w:val="en-GB"/>
          </w:rPr>
          <w:t>51 - DELETED</w:t>
        </w:r>
        <w:r w:rsidR="001D22E3">
          <w:rPr>
            <w:webHidden/>
          </w:rPr>
          <w:tab/>
        </w:r>
        <w:r w:rsidR="001D22E3">
          <w:rPr>
            <w:webHidden/>
          </w:rPr>
          <w:fldChar w:fldCharType="begin"/>
        </w:r>
        <w:r w:rsidR="001D22E3">
          <w:rPr>
            <w:webHidden/>
          </w:rPr>
          <w:instrText xml:space="preserve"> PAGEREF _Toc2694542 \h </w:instrText>
        </w:r>
        <w:r w:rsidR="001D22E3">
          <w:rPr>
            <w:webHidden/>
          </w:rPr>
        </w:r>
        <w:r w:rsidR="001D22E3">
          <w:rPr>
            <w:webHidden/>
          </w:rPr>
          <w:fldChar w:fldCharType="separate"/>
        </w:r>
        <w:r w:rsidR="00183BCC">
          <w:rPr>
            <w:webHidden/>
          </w:rPr>
          <w:t>36</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43" w:history="1">
        <w:r w:rsidR="001D22E3" w:rsidRPr="007B2420">
          <w:rPr>
            <w:rStyle w:val="Hyperlink"/>
            <w:lang w:val="en-GB"/>
          </w:rPr>
          <w:t>52 - BOARD - POWERS AND DUTIES</w:t>
        </w:r>
        <w:r w:rsidR="001D22E3">
          <w:rPr>
            <w:webHidden/>
          </w:rPr>
          <w:tab/>
        </w:r>
        <w:r w:rsidR="001D22E3">
          <w:rPr>
            <w:webHidden/>
          </w:rPr>
          <w:fldChar w:fldCharType="begin"/>
        </w:r>
        <w:r w:rsidR="001D22E3">
          <w:rPr>
            <w:webHidden/>
          </w:rPr>
          <w:instrText xml:space="preserve"> PAGEREF _Toc2694543 \h </w:instrText>
        </w:r>
        <w:r w:rsidR="001D22E3">
          <w:rPr>
            <w:webHidden/>
          </w:rPr>
        </w:r>
        <w:r w:rsidR="001D22E3">
          <w:rPr>
            <w:webHidden/>
          </w:rPr>
          <w:fldChar w:fldCharType="separate"/>
        </w:r>
        <w:r w:rsidR="00183BCC">
          <w:rPr>
            <w:webHidden/>
          </w:rPr>
          <w:t>36</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44" w:history="1">
        <w:r w:rsidR="001D22E3" w:rsidRPr="007B2420">
          <w:rPr>
            <w:rStyle w:val="Hyperlink"/>
            <w:lang w:val="en-GB"/>
          </w:rPr>
          <w:t>53 - MEETINGS OF THE BOARD</w:t>
        </w:r>
        <w:r w:rsidR="001D22E3">
          <w:rPr>
            <w:webHidden/>
          </w:rPr>
          <w:tab/>
        </w:r>
        <w:r w:rsidR="001D22E3">
          <w:rPr>
            <w:webHidden/>
          </w:rPr>
          <w:fldChar w:fldCharType="begin"/>
        </w:r>
        <w:r w:rsidR="001D22E3">
          <w:rPr>
            <w:webHidden/>
          </w:rPr>
          <w:instrText xml:space="preserve"> PAGEREF _Toc2694544 \h </w:instrText>
        </w:r>
        <w:r w:rsidR="001D22E3">
          <w:rPr>
            <w:webHidden/>
          </w:rPr>
        </w:r>
        <w:r w:rsidR="001D22E3">
          <w:rPr>
            <w:webHidden/>
          </w:rPr>
          <w:fldChar w:fldCharType="separate"/>
        </w:r>
        <w:r w:rsidR="00183BCC">
          <w:rPr>
            <w:webHidden/>
          </w:rPr>
          <w:t>37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45" w:history="1">
        <w:r w:rsidR="001D22E3" w:rsidRPr="007B2420">
          <w:rPr>
            <w:rStyle w:val="Hyperlink"/>
            <w:lang w:val="en-GB"/>
          </w:rPr>
          <w:t>54 - DELETED</w:t>
        </w:r>
        <w:r w:rsidR="001D22E3">
          <w:rPr>
            <w:webHidden/>
          </w:rPr>
          <w:tab/>
        </w:r>
        <w:r w:rsidR="001D22E3">
          <w:rPr>
            <w:webHidden/>
          </w:rPr>
          <w:fldChar w:fldCharType="begin"/>
        </w:r>
        <w:r w:rsidR="001D22E3">
          <w:rPr>
            <w:webHidden/>
          </w:rPr>
          <w:instrText xml:space="preserve"> PAGEREF _Toc2694545 \h </w:instrText>
        </w:r>
        <w:r w:rsidR="001D22E3">
          <w:rPr>
            <w:webHidden/>
          </w:rPr>
        </w:r>
        <w:r w:rsidR="001D22E3">
          <w:rPr>
            <w:webHidden/>
          </w:rPr>
          <w:fldChar w:fldCharType="separate"/>
        </w:r>
        <w:r w:rsidR="00183BCC">
          <w:rPr>
            <w:webHidden/>
          </w:rPr>
          <w:t>38</w:t>
        </w:r>
        <w:r w:rsidR="001D22E3">
          <w:rPr>
            <w:webHidden/>
          </w:rPr>
          <w:fldChar w:fldCharType="end"/>
        </w:r>
      </w:hyperlink>
    </w:p>
    <w:p w:rsidR="001D22E3" w:rsidRPr="00472EBD" w:rsidRDefault="00F33454" w:rsidP="001D22E3">
      <w:pPr>
        <w:pStyle w:val="TOC2"/>
        <w:tabs>
          <w:tab w:val="right" w:leader="dot" w:pos="9488"/>
        </w:tabs>
        <w:rPr>
          <w:rFonts w:asciiTheme="minorHAnsi" w:eastAsiaTheme="minorEastAsia" w:hAnsiTheme="minorHAnsi" w:cstheme="minorBidi"/>
          <w:b/>
          <w:color w:val="FF0000"/>
          <w:szCs w:val="22"/>
          <w:lang w:val="en-AU" w:eastAsia="en-AU"/>
        </w:rPr>
      </w:pPr>
      <w:hyperlink w:anchor="_Toc2694546" w:history="1">
        <w:r w:rsidR="001D22E3" w:rsidRPr="00472EBD">
          <w:rPr>
            <w:rStyle w:val="Hyperlink"/>
            <w:b/>
            <w:color w:val="FF0000"/>
            <w:highlight w:val="yellow"/>
          </w:rPr>
          <w:t>55 - DELETED</w:t>
        </w:r>
        <w:r w:rsidR="001D22E3" w:rsidRPr="00472EBD">
          <w:rPr>
            <w:b/>
            <w:webHidden/>
            <w:color w:val="FF0000"/>
            <w:highlight w:val="yellow"/>
          </w:rPr>
          <w:tab/>
        </w:r>
        <w:r w:rsidR="001D22E3" w:rsidRPr="00472EBD">
          <w:rPr>
            <w:b/>
            <w:webHidden/>
            <w:color w:val="FF0000"/>
            <w:highlight w:val="yellow"/>
          </w:rPr>
          <w:fldChar w:fldCharType="begin"/>
        </w:r>
        <w:r w:rsidR="001D22E3" w:rsidRPr="00472EBD">
          <w:rPr>
            <w:b/>
            <w:webHidden/>
            <w:color w:val="FF0000"/>
            <w:highlight w:val="yellow"/>
          </w:rPr>
          <w:instrText xml:space="preserve"> PAGEREF _Toc2694546 \h </w:instrText>
        </w:r>
        <w:r w:rsidR="001D22E3" w:rsidRPr="00472EBD">
          <w:rPr>
            <w:b/>
            <w:webHidden/>
            <w:color w:val="FF0000"/>
            <w:highlight w:val="yellow"/>
          </w:rPr>
        </w:r>
        <w:r w:rsidR="001D22E3" w:rsidRPr="00472EBD">
          <w:rPr>
            <w:b/>
            <w:webHidden/>
            <w:color w:val="FF0000"/>
            <w:highlight w:val="yellow"/>
          </w:rPr>
          <w:fldChar w:fldCharType="separate"/>
        </w:r>
        <w:r w:rsidR="00183BCC" w:rsidRPr="00472EBD">
          <w:rPr>
            <w:b/>
            <w:webHidden/>
            <w:color w:val="FF0000"/>
            <w:highlight w:val="yellow"/>
          </w:rPr>
          <w:t>38</w:t>
        </w:r>
        <w:r w:rsidR="001D22E3" w:rsidRPr="00472EBD">
          <w:rPr>
            <w:b/>
            <w:webHidden/>
            <w:color w:val="FF0000"/>
            <w:highlight w:val="yellow"/>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47" w:history="1">
        <w:r w:rsidR="001D22E3" w:rsidRPr="007B2420">
          <w:rPr>
            <w:rStyle w:val="Hyperlink"/>
          </w:rPr>
          <w:t>56 – NATIONAL GENERAL MEETING</w:t>
        </w:r>
        <w:r w:rsidR="001D22E3">
          <w:rPr>
            <w:webHidden/>
          </w:rPr>
          <w:tab/>
        </w:r>
        <w:r w:rsidR="001D22E3">
          <w:rPr>
            <w:webHidden/>
          </w:rPr>
          <w:fldChar w:fldCharType="begin"/>
        </w:r>
        <w:r w:rsidR="001D22E3">
          <w:rPr>
            <w:webHidden/>
          </w:rPr>
          <w:instrText xml:space="preserve"> PAGEREF _Toc2694547 \h </w:instrText>
        </w:r>
        <w:r w:rsidR="001D22E3">
          <w:rPr>
            <w:webHidden/>
          </w:rPr>
        </w:r>
        <w:r w:rsidR="001D22E3">
          <w:rPr>
            <w:webHidden/>
          </w:rPr>
          <w:fldChar w:fldCharType="separate"/>
        </w:r>
        <w:r w:rsidR="00183BCC">
          <w:rPr>
            <w:webHidden/>
          </w:rPr>
          <w:t>39</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48" w:history="1">
        <w:r w:rsidR="001D22E3" w:rsidRPr="007B2420">
          <w:rPr>
            <w:rStyle w:val="Hyperlink"/>
            <w:noProof/>
          </w:rPr>
          <w:t>SECTION 6 - INDUSTRIAL MATTERS</w:t>
        </w:r>
        <w:r w:rsidR="001D22E3">
          <w:rPr>
            <w:noProof/>
            <w:webHidden/>
          </w:rPr>
          <w:tab/>
        </w:r>
        <w:r w:rsidR="001D22E3">
          <w:rPr>
            <w:noProof/>
            <w:webHidden/>
          </w:rPr>
          <w:fldChar w:fldCharType="begin"/>
        </w:r>
        <w:r w:rsidR="001D22E3">
          <w:rPr>
            <w:noProof/>
            <w:webHidden/>
          </w:rPr>
          <w:instrText xml:space="preserve"> PAGEREF _Toc2694548 \h </w:instrText>
        </w:r>
        <w:r w:rsidR="001D22E3">
          <w:rPr>
            <w:noProof/>
            <w:webHidden/>
          </w:rPr>
        </w:r>
        <w:r w:rsidR="001D22E3">
          <w:rPr>
            <w:noProof/>
            <w:webHidden/>
          </w:rPr>
          <w:fldChar w:fldCharType="separate"/>
        </w:r>
        <w:r w:rsidR="00183BCC">
          <w:rPr>
            <w:noProof/>
            <w:webHidden/>
          </w:rPr>
          <w:t>39</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49" w:history="1">
        <w:r w:rsidR="001D22E3" w:rsidRPr="007B2420">
          <w:rPr>
            <w:rStyle w:val="Hyperlink"/>
            <w:lang w:val="en-GB"/>
          </w:rPr>
          <w:t>57 - INDUSTRIAL DISPUTES</w:t>
        </w:r>
        <w:r w:rsidR="001D22E3">
          <w:rPr>
            <w:webHidden/>
          </w:rPr>
          <w:tab/>
        </w:r>
        <w:r w:rsidR="001D22E3">
          <w:rPr>
            <w:webHidden/>
          </w:rPr>
          <w:fldChar w:fldCharType="begin"/>
        </w:r>
        <w:r w:rsidR="001D22E3">
          <w:rPr>
            <w:webHidden/>
          </w:rPr>
          <w:instrText xml:space="preserve"> PAGEREF _Toc2694549 \h </w:instrText>
        </w:r>
        <w:r w:rsidR="001D22E3">
          <w:rPr>
            <w:webHidden/>
          </w:rPr>
        </w:r>
        <w:r w:rsidR="001D22E3">
          <w:rPr>
            <w:webHidden/>
          </w:rPr>
          <w:fldChar w:fldCharType="separate"/>
        </w:r>
        <w:r w:rsidR="00183BCC">
          <w:rPr>
            <w:webHidden/>
          </w:rPr>
          <w:t>39</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0" w:history="1">
        <w:r w:rsidR="001D22E3" w:rsidRPr="007B2420">
          <w:rPr>
            <w:rStyle w:val="Hyperlink"/>
            <w:lang w:val="en-GB"/>
          </w:rPr>
          <w:t>58 - PROSECUTIONS ON BEHALF OF THE ASSOCIATION</w:t>
        </w:r>
        <w:r w:rsidR="001D22E3">
          <w:rPr>
            <w:webHidden/>
          </w:rPr>
          <w:tab/>
        </w:r>
        <w:r w:rsidR="001D22E3">
          <w:rPr>
            <w:webHidden/>
          </w:rPr>
          <w:fldChar w:fldCharType="begin"/>
        </w:r>
        <w:r w:rsidR="001D22E3">
          <w:rPr>
            <w:webHidden/>
          </w:rPr>
          <w:instrText xml:space="preserve"> PAGEREF _Toc2694550 \h </w:instrText>
        </w:r>
        <w:r w:rsidR="001D22E3">
          <w:rPr>
            <w:webHidden/>
          </w:rPr>
        </w:r>
        <w:r w:rsidR="001D22E3">
          <w:rPr>
            <w:webHidden/>
          </w:rPr>
          <w:fldChar w:fldCharType="separate"/>
        </w:r>
        <w:r w:rsidR="00183BCC">
          <w:rPr>
            <w:webHidden/>
          </w:rPr>
          <w:t>40</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1" w:history="1">
        <w:r w:rsidR="001D22E3" w:rsidRPr="007B2420">
          <w:rPr>
            <w:rStyle w:val="Hyperlink"/>
            <w:lang w:val="en-GB"/>
          </w:rPr>
          <w:t>59 - AGREEMENTS WITH STATE UNIONS</w:t>
        </w:r>
        <w:r w:rsidR="001D22E3">
          <w:rPr>
            <w:webHidden/>
          </w:rPr>
          <w:tab/>
        </w:r>
        <w:r w:rsidR="001D22E3">
          <w:rPr>
            <w:webHidden/>
          </w:rPr>
          <w:fldChar w:fldCharType="begin"/>
        </w:r>
        <w:r w:rsidR="001D22E3">
          <w:rPr>
            <w:webHidden/>
          </w:rPr>
          <w:instrText xml:space="preserve"> PAGEREF _Toc2694551 \h </w:instrText>
        </w:r>
        <w:r w:rsidR="001D22E3">
          <w:rPr>
            <w:webHidden/>
          </w:rPr>
        </w:r>
        <w:r w:rsidR="001D22E3">
          <w:rPr>
            <w:webHidden/>
          </w:rPr>
          <w:fldChar w:fldCharType="separate"/>
        </w:r>
        <w:r w:rsidR="00183BCC">
          <w:rPr>
            <w:webHidden/>
          </w:rPr>
          <w:t>40</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52" w:history="1">
        <w:r w:rsidR="001D22E3" w:rsidRPr="007B2420">
          <w:rPr>
            <w:rStyle w:val="Hyperlink"/>
            <w:noProof/>
          </w:rPr>
          <w:t>SECTION 7 - ADMINISTRATION</w:t>
        </w:r>
        <w:r w:rsidR="001D22E3">
          <w:rPr>
            <w:noProof/>
            <w:webHidden/>
          </w:rPr>
          <w:tab/>
        </w:r>
        <w:r w:rsidR="001D22E3">
          <w:rPr>
            <w:noProof/>
            <w:webHidden/>
          </w:rPr>
          <w:fldChar w:fldCharType="begin"/>
        </w:r>
        <w:r w:rsidR="001D22E3">
          <w:rPr>
            <w:noProof/>
            <w:webHidden/>
          </w:rPr>
          <w:instrText xml:space="preserve"> PAGEREF _Toc2694552 \h </w:instrText>
        </w:r>
        <w:r w:rsidR="001D22E3">
          <w:rPr>
            <w:noProof/>
            <w:webHidden/>
          </w:rPr>
        </w:r>
        <w:r w:rsidR="001D22E3">
          <w:rPr>
            <w:noProof/>
            <w:webHidden/>
          </w:rPr>
          <w:fldChar w:fldCharType="separate"/>
        </w:r>
        <w:r w:rsidR="00183BCC">
          <w:rPr>
            <w:noProof/>
            <w:webHidden/>
          </w:rPr>
          <w:t>40</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3" w:history="1">
        <w:r w:rsidR="001D22E3" w:rsidRPr="007B2420">
          <w:rPr>
            <w:rStyle w:val="Hyperlink"/>
            <w:lang w:val="en-GB"/>
          </w:rPr>
          <w:t>60 - SEAL AND EXECUTION OF DOCUMENTS</w:t>
        </w:r>
        <w:r w:rsidR="001D22E3">
          <w:rPr>
            <w:webHidden/>
          </w:rPr>
          <w:tab/>
        </w:r>
        <w:r w:rsidR="001D22E3">
          <w:rPr>
            <w:webHidden/>
          </w:rPr>
          <w:fldChar w:fldCharType="begin"/>
        </w:r>
        <w:r w:rsidR="001D22E3">
          <w:rPr>
            <w:webHidden/>
          </w:rPr>
          <w:instrText xml:space="preserve"> PAGEREF _Toc2694553 \h </w:instrText>
        </w:r>
        <w:r w:rsidR="001D22E3">
          <w:rPr>
            <w:webHidden/>
          </w:rPr>
        </w:r>
        <w:r w:rsidR="001D22E3">
          <w:rPr>
            <w:webHidden/>
          </w:rPr>
          <w:fldChar w:fldCharType="separate"/>
        </w:r>
        <w:r w:rsidR="00183BCC">
          <w:rPr>
            <w:webHidden/>
          </w:rPr>
          <w:t>40</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4" w:history="1">
        <w:r w:rsidR="001D22E3" w:rsidRPr="007B2420">
          <w:rPr>
            <w:rStyle w:val="Hyperlink"/>
            <w:lang w:val="en-GB"/>
          </w:rPr>
          <w:t>61 - AUDITOR</w:t>
        </w:r>
        <w:r w:rsidR="001D22E3">
          <w:rPr>
            <w:webHidden/>
          </w:rPr>
          <w:tab/>
        </w:r>
        <w:r w:rsidR="001D22E3">
          <w:rPr>
            <w:webHidden/>
          </w:rPr>
          <w:fldChar w:fldCharType="begin"/>
        </w:r>
        <w:r w:rsidR="001D22E3">
          <w:rPr>
            <w:webHidden/>
          </w:rPr>
          <w:instrText xml:space="preserve"> PAGEREF _Toc2694554 \h </w:instrText>
        </w:r>
        <w:r w:rsidR="001D22E3">
          <w:rPr>
            <w:webHidden/>
          </w:rPr>
        </w:r>
        <w:r w:rsidR="001D22E3">
          <w:rPr>
            <w:webHidden/>
          </w:rPr>
          <w:fldChar w:fldCharType="separate"/>
        </w:r>
        <w:r w:rsidR="00183BCC">
          <w:rPr>
            <w:webHidden/>
          </w:rPr>
          <w:t>40</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5" w:history="1">
        <w:r w:rsidR="001D22E3" w:rsidRPr="007B2420">
          <w:rPr>
            <w:rStyle w:val="Hyperlink"/>
            <w:lang w:val="en-GB"/>
          </w:rPr>
          <w:t>62 - FINANCIAL YEAR</w:t>
        </w:r>
        <w:r w:rsidR="001D22E3">
          <w:rPr>
            <w:webHidden/>
          </w:rPr>
          <w:tab/>
        </w:r>
        <w:r w:rsidR="001D22E3">
          <w:rPr>
            <w:webHidden/>
          </w:rPr>
          <w:fldChar w:fldCharType="begin"/>
        </w:r>
        <w:r w:rsidR="001D22E3">
          <w:rPr>
            <w:webHidden/>
          </w:rPr>
          <w:instrText xml:space="preserve"> PAGEREF _Toc2694555 \h </w:instrText>
        </w:r>
        <w:r w:rsidR="001D22E3">
          <w:rPr>
            <w:webHidden/>
          </w:rPr>
        </w:r>
        <w:r w:rsidR="001D22E3">
          <w:rPr>
            <w:webHidden/>
          </w:rPr>
          <w:fldChar w:fldCharType="separate"/>
        </w:r>
        <w:r w:rsidR="00183BCC">
          <w:rPr>
            <w:webHidden/>
          </w:rPr>
          <w:t>40</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6" w:history="1">
        <w:r w:rsidR="001D22E3" w:rsidRPr="007B2420">
          <w:rPr>
            <w:rStyle w:val="Hyperlink"/>
            <w:lang w:val="en-GB"/>
          </w:rPr>
          <w:t>63 - FINANCIAL MANAGEMENT</w:t>
        </w:r>
        <w:r w:rsidR="001D22E3">
          <w:rPr>
            <w:webHidden/>
          </w:rPr>
          <w:tab/>
        </w:r>
        <w:r w:rsidR="001D22E3">
          <w:rPr>
            <w:webHidden/>
          </w:rPr>
          <w:fldChar w:fldCharType="begin"/>
        </w:r>
        <w:r w:rsidR="001D22E3">
          <w:rPr>
            <w:webHidden/>
          </w:rPr>
          <w:instrText xml:space="preserve"> PAGEREF _Toc2694556 \h </w:instrText>
        </w:r>
        <w:r w:rsidR="001D22E3">
          <w:rPr>
            <w:webHidden/>
          </w:rPr>
        </w:r>
        <w:r w:rsidR="001D22E3">
          <w:rPr>
            <w:webHidden/>
          </w:rPr>
          <w:fldChar w:fldCharType="separate"/>
        </w:r>
        <w:r w:rsidR="00183BCC">
          <w:rPr>
            <w:webHidden/>
          </w:rPr>
          <w:t>41</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7" w:history="1">
        <w:r w:rsidR="001D22E3" w:rsidRPr="007B2420">
          <w:rPr>
            <w:rStyle w:val="Hyperlink"/>
            <w:lang w:val="en-GB"/>
          </w:rPr>
          <w:t>63A - DISCLOSURE AND ACCOUNTABILITY</w:t>
        </w:r>
        <w:r w:rsidR="001D22E3">
          <w:rPr>
            <w:webHidden/>
          </w:rPr>
          <w:tab/>
        </w:r>
        <w:r w:rsidR="001D22E3">
          <w:rPr>
            <w:webHidden/>
          </w:rPr>
          <w:fldChar w:fldCharType="begin"/>
        </w:r>
        <w:r w:rsidR="001D22E3">
          <w:rPr>
            <w:webHidden/>
          </w:rPr>
          <w:instrText xml:space="preserve"> PAGEREF _Toc2694557 \h </w:instrText>
        </w:r>
        <w:r w:rsidR="001D22E3">
          <w:rPr>
            <w:webHidden/>
          </w:rPr>
        </w:r>
        <w:r w:rsidR="001D22E3">
          <w:rPr>
            <w:webHidden/>
          </w:rPr>
          <w:fldChar w:fldCharType="separate"/>
        </w:r>
        <w:r w:rsidR="00183BCC">
          <w:rPr>
            <w:webHidden/>
          </w:rPr>
          <w:t>44</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8" w:history="1">
        <w:r w:rsidR="001D22E3" w:rsidRPr="007B2420">
          <w:rPr>
            <w:rStyle w:val="Hyperlink"/>
            <w:lang w:val="en-GB"/>
          </w:rPr>
          <w:t>SECTION 8 - JOURNALISTS' CODE OF ETHICS</w:t>
        </w:r>
        <w:r w:rsidR="001D22E3">
          <w:rPr>
            <w:webHidden/>
          </w:rPr>
          <w:tab/>
        </w:r>
        <w:r w:rsidR="001D22E3">
          <w:rPr>
            <w:webHidden/>
          </w:rPr>
          <w:fldChar w:fldCharType="begin"/>
        </w:r>
        <w:r w:rsidR="001D22E3">
          <w:rPr>
            <w:webHidden/>
          </w:rPr>
          <w:instrText xml:space="preserve"> PAGEREF _Toc2694558 \h </w:instrText>
        </w:r>
        <w:r w:rsidR="001D22E3">
          <w:rPr>
            <w:webHidden/>
          </w:rPr>
        </w:r>
        <w:r w:rsidR="001D22E3">
          <w:rPr>
            <w:webHidden/>
          </w:rPr>
          <w:fldChar w:fldCharType="separate"/>
        </w:r>
        <w:r w:rsidR="00183BCC">
          <w:rPr>
            <w:webHidden/>
          </w:rPr>
          <w:t>47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59" w:history="1">
        <w:r w:rsidR="001D22E3" w:rsidRPr="007B2420">
          <w:rPr>
            <w:rStyle w:val="Hyperlink"/>
            <w:lang w:val="en-GB"/>
          </w:rPr>
          <w:t>64 - RESTRICTED APPLICATION OF SECTION 8</w:t>
        </w:r>
        <w:r w:rsidR="001D22E3">
          <w:rPr>
            <w:webHidden/>
          </w:rPr>
          <w:tab/>
        </w:r>
        <w:r w:rsidR="001D22E3">
          <w:rPr>
            <w:webHidden/>
          </w:rPr>
          <w:fldChar w:fldCharType="begin"/>
        </w:r>
        <w:r w:rsidR="001D22E3">
          <w:rPr>
            <w:webHidden/>
          </w:rPr>
          <w:instrText xml:space="preserve"> PAGEREF _Toc2694559 \h </w:instrText>
        </w:r>
        <w:r w:rsidR="001D22E3">
          <w:rPr>
            <w:webHidden/>
          </w:rPr>
        </w:r>
        <w:r w:rsidR="001D22E3">
          <w:rPr>
            <w:webHidden/>
          </w:rPr>
          <w:fldChar w:fldCharType="separate"/>
        </w:r>
        <w:r w:rsidR="00183BCC">
          <w:rPr>
            <w:webHidden/>
          </w:rPr>
          <w:t>47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0" w:history="1">
        <w:r w:rsidR="001D22E3" w:rsidRPr="007B2420">
          <w:rPr>
            <w:rStyle w:val="Hyperlink"/>
            <w:lang w:val="en-GB"/>
          </w:rPr>
          <w:t>65 - AUSTRALIAN JOURNALISTS ASSOCIATION CODE OF ETHICS</w:t>
        </w:r>
        <w:r w:rsidR="001D22E3">
          <w:rPr>
            <w:webHidden/>
          </w:rPr>
          <w:tab/>
        </w:r>
        <w:r w:rsidR="001D22E3">
          <w:rPr>
            <w:webHidden/>
          </w:rPr>
          <w:fldChar w:fldCharType="begin"/>
        </w:r>
        <w:r w:rsidR="001D22E3">
          <w:rPr>
            <w:webHidden/>
          </w:rPr>
          <w:instrText xml:space="preserve"> PAGEREF _Toc2694560 \h </w:instrText>
        </w:r>
        <w:r w:rsidR="001D22E3">
          <w:rPr>
            <w:webHidden/>
          </w:rPr>
        </w:r>
        <w:r w:rsidR="001D22E3">
          <w:rPr>
            <w:webHidden/>
          </w:rPr>
          <w:fldChar w:fldCharType="separate"/>
        </w:r>
        <w:r w:rsidR="00183BCC">
          <w:rPr>
            <w:webHidden/>
          </w:rPr>
          <w:t>47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1" w:history="1">
        <w:r w:rsidR="001D22E3" w:rsidRPr="007B2420">
          <w:rPr>
            <w:rStyle w:val="Hyperlink"/>
            <w:lang w:val="en-GB"/>
          </w:rPr>
          <w:t>66 - OFFENCES AND COMPLAINTS AGAINST THE CODE OF ETHICS</w:t>
        </w:r>
        <w:r w:rsidR="001D22E3">
          <w:rPr>
            <w:webHidden/>
          </w:rPr>
          <w:tab/>
        </w:r>
        <w:r w:rsidR="001D22E3">
          <w:rPr>
            <w:webHidden/>
          </w:rPr>
          <w:fldChar w:fldCharType="begin"/>
        </w:r>
        <w:r w:rsidR="001D22E3">
          <w:rPr>
            <w:webHidden/>
          </w:rPr>
          <w:instrText xml:space="preserve"> PAGEREF _Toc2694561 \h </w:instrText>
        </w:r>
        <w:r w:rsidR="001D22E3">
          <w:rPr>
            <w:webHidden/>
          </w:rPr>
        </w:r>
        <w:r w:rsidR="001D22E3">
          <w:rPr>
            <w:webHidden/>
          </w:rPr>
          <w:fldChar w:fldCharType="separate"/>
        </w:r>
        <w:r w:rsidR="00183BCC">
          <w:rPr>
            <w:webHidden/>
          </w:rPr>
          <w:t>48</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2" w:history="1">
        <w:r w:rsidR="001D22E3" w:rsidRPr="007B2420">
          <w:rPr>
            <w:rStyle w:val="Hyperlink"/>
          </w:rPr>
          <w:t>67 - ETHICS COMMITTEE</w:t>
        </w:r>
        <w:r w:rsidR="001D22E3">
          <w:rPr>
            <w:webHidden/>
          </w:rPr>
          <w:tab/>
        </w:r>
        <w:r w:rsidR="001D22E3">
          <w:rPr>
            <w:webHidden/>
          </w:rPr>
          <w:fldChar w:fldCharType="begin"/>
        </w:r>
        <w:r w:rsidR="001D22E3">
          <w:rPr>
            <w:webHidden/>
          </w:rPr>
          <w:instrText xml:space="preserve"> PAGEREF _Toc2694562 \h </w:instrText>
        </w:r>
        <w:r w:rsidR="001D22E3">
          <w:rPr>
            <w:webHidden/>
          </w:rPr>
        </w:r>
        <w:r w:rsidR="001D22E3">
          <w:rPr>
            <w:webHidden/>
          </w:rPr>
          <w:fldChar w:fldCharType="separate"/>
        </w:r>
        <w:r w:rsidR="00183BCC">
          <w:rPr>
            <w:webHidden/>
          </w:rPr>
          <w:t>48</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3" w:history="1">
        <w:r w:rsidR="001D22E3" w:rsidRPr="007B2420">
          <w:rPr>
            <w:rStyle w:val="Hyperlink"/>
          </w:rPr>
          <w:t>68 - COMPLAINTS</w:t>
        </w:r>
        <w:r w:rsidR="001D22E3">
          <w:rPr>
            <w:webHidden/>
          </w:rPr>
          <w:tab/>
        </w:r>
        <w:r w:rsidR="001D22E3">
          <w:rPr>
            <w:webHidden/>
          </w:rPr>
          <w:fldChar w:fldCharType="begin"/>
        </w:r>
        <w:r w:rsidR="001D22E3">
          <w:rPr>
            <w:webHidden/>
          </w:rPr>
          <w:instrText xml:space="preserve"> PAGEREF _Toc2694563 \h </w:instrText>
        </w:r>
        <w:r w:rsidR="001D22E3">
          <w:rPr>
            <w:webHidden/>
          </w:rPr>
        </w:r>
        <w:r w:rsidR="001D22E3">
          <w:rPr>
            <w:webHidden/>
          </w:rPr>
          <w:fldChar w:fldCharType="separate"/>
        </w:r>
        <w:r w:rsidR="00183BCC">
          <w:rPr>
            <w:webHidden/>
          </w:rPr>
          <w:t>49</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4" w:history="1">
        <w:r w:rsidR="001D22E3" w:rsidRPr="007B2420">
          <w:rPr>
            <w:rStyle w:val="Hyperlink"/>
          </w:rPr>
          <w:t>69 - APPEALS PANEL</w:t>
        </w:r>
        <w:r w:rsidR="001D22E3">
          <w:rPr>
            <w:webHidden/>
          </w:rPr>
          <w:tab/>
        </w:r>
        <w:r w:rsidR="001D22E3">
          <w:rPr>
            <w:webHidden/>
          </w:rPr>
          <w:fldChar w:fldCharType="begin"/>
        </w:r>
        <w:r w:rsidR="001D22E3">
          <w:rPr>
            <w:webHidden/>
          </w:rPr>
          <w:instrText xml:space="preserve"> PAGEREF _Toc2694564 \h </w:instrText>
        </w:r>
        <w:r w:rsidR="001D22E3">
          <w:rPr>
            <w:webHidden/>
          </w:rPr>
        </w:r>
        <w:r w:rsidR="001D22E3">
          <w:rPr>
            <w:webHidden/>
          </w:rPr>
          <w:fldChar w:fldCharType="separate"/>
        </w:r>
        <w:r w:rsidR="00183BCC">
          <w:rPr>
            <w:webHidden/>
          </w:rPr>
          <w:t>50</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5" w:history="1">
        <w:r w:rsidR="001D22E3" w:rsidRPr="007B2420">
          <w:rPr>
            <w:rStyle w:val="Hyperlink"/>
          </w:rPr>
          <w:t>70A - NATIONAL STUNT COMMITTEE</w:t>
        </w:r>
        <w:r w:rsidR="001D22E3">
          <w:rPr>
            <w:webHidden/>
          </w:rPr>
          <w:tab/>
        </w:r>
        <w:r w:rsidR="001D22E3">
          <w:rPr>
            <w:webHidden/>
          </w:rPr>
          <w:fldChar w:fldCharType="begin"/>
        </w:r>
        <w:r w:rsidR="001D22E3">
          <w:rPr>
            <w:webHidden/>
          </w:rPr>
          <w:instrText xml:space="preserve"> PAGEREF _Toc2694565 \h </w:instrText>
        </w:r>
        <w:r w:rsidR="001D22E3">
          <w:rPr>
            <w:webHidden/>
          </w:rPr>
        </w:r>
        <w:r w:rsidR="001D22E3">
          <w:rPr>
            <w:webHidden/>
          </w:rPr>
          <w:fldChar w:fldCharType="separate"/>
        </w:r>
        <w:r w:rsidR="00183BCC">
          <w:rPr>
            <w:webHidden/>
          </w:rPr>
          <w:t>51</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66" w:history="1">
        <w:r w:rsidR="001D22E3" w:rsidRPr="007B2420">
          <w:rPr>
            <w:rStyle w:val="Hyperlink"/>
            <w:noProof/>
          </w:rPr>
          <w:t>SECTION 9 - OFFENCES AND BREACHES OF THE RULES</w:t>
        </w:r>
        <w:r w:rsidR="001D22E3">
          <w:rPr>
            <w:noProof/>
            <w:webHidden/>
          </w:rPr>
          <w:tab/>
        </w:r>
        <w:r w:rsidR="001D22E3">
          <w:rPr>
            <w:noProof/>
            <w:webHidden/>
          </w:rPr>
          <w:fldChar w:fldCharType="begin"/>
        </w:r>
        <w:r w:rsidR="001D22E3">
          <w:rPr>
            <w:noProof/>
            <w:webHidden/>
          </w:rPr>
          <w:instrText xml:space="preserve"> PAGEREF _Toc2694566 \h </w:instrText>
        </w:r>
        <w:r w:rsidR="001D22E3">
          <w:rPr>
            <w:noProof/>
            <w:webHidden/>
          </w:rPr>
        </w:r>
        <w:r w:rsidR="001D22E3">
          <w:rPr>
            <w:noProof/>
            <w:webHidden/>
          </w:rPr>
          <w:fldChar w:fldCharType="separate"/>
        </w:r>
        <w:r w:rsidR="00183BCC">
          <w:rPr>
            <w:noProof/>
            <w:webHidden/>
          </w:rPr>
          <w:t>52</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7" w:history="1">
        <w:r w:rsidR="001D22E3" w:rsidRPr="007B2420">
          <w:rPr>
            <w:rStyle w:val="Hyperlink"/>
            <w:lang w:val="en-GB"/>
          </w:rPr>
          <w:t>71 - OFFENCES AND COMPLAINTS</w:t>
        </w:r>
        <w:r w:rsidR="001D22E3">
          <w:rPr>
            <w:webHidden/>
          </w:rPr>
          <w:tab/>
        </w:r>
        <w:r w:rsidR="001D22E3">
          <w:rPr>
            <w:webHidden/>
          </w:rPr>
          <w:fldChar w:fldCharType="begin"/>
        </w:r>
        <w:r w:rsidR="001D22E3">
          <w:rPr>
            <w:webHidden/>
          </w:rPr>
          <w:instrText xml:space="preserve"> PAGEREF _Toc2694567 \h </w:instrText>
        </w:r>
        <w:r w:rsidR="001D22E3">
          <w:rPr>
            <w:webHidden/>
          </w:rPr>
        </w:r>
        <w:r w:rsidR="001D22E3">
          <w:rPr>
            <w:webHidden/>
          </w:rPr>
          <w:fldChar w:fldCharType="separate"/>
        </w:r>
        <w:r w:rsidR="00183BCC">
          <w:rPr>
            <w:webHidden/>
          </w:rPr>
          <w:t>52</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8" w:history="1">
        <w:r w:rsidR="001D22E3" w:rsidRPr="007B2420">
          <w:rPr>
            <w:rStyle w:val="Hyperlink"/>
          </w:rPr>
          <w:t>72 - REMOVAL FROM OFFICE</w:t>
        </w:r>
        <w:r w:rsidR="001D22E3">
          <w:rPr>
            <w:webHidden/>
          </w:rPr>
          <w:tab/>
        </w:r>
        <w:r w:rsidR="001D22E3">
          <w:rPr>
            <w:webHidden/>
          </w:rPr>
          <w:fldChar w:fldCharType="begin"/>
        </w:r>
        <w:r w:rsidR="001D22E3">
          <w:rPr>
            <w:webHidden/>
          </w:rPr>
          <w:instrText xml:space="preserve"> PAGEREF _Toc2694568 \h </w:instrText>
        </w:r>
        <w:r w:rsidR="001D22E3">
          <w:rPr>
            <w:webHidden/>
          </w:rPr>
        </w:r>
        <w:r w:rsidR="001D22E3">
          <w:rPr>
            <w:webHidden/>
          </w:rPr>
          <w:fldChar w:fldCharType="separate"/>
        </w:r>
        <w:r w:rsidR="00183BCC">
          <w:rPr>
            <w:webHidden/>
          </w:rPr>
          <w:t>53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69" w:history="1">
        <w:r w:rsidR="001D22E3" w:rsidRPr="007B2420">
          <w:rPr>
            <w:rStyle w:val="Hyperlink"/>
            <w:lang w:val="en-GB"/>
          </w:rPr>
          <w:t>73 - CHARGES AGAINST MEMBERS</w:t>
        </w:r>
        <w:r w:rsidR="001D22E3">
          <w:rPr>
            <w:webHidden/>
          </w:rPr>
          <w:tab/>
        </w:r>
        <w:r w:rsidR="001D22E3">
          <w:rPr>
            <w:webHidden/>
          </w:rPr>
          <w:fldChar w:fldCharType="begin"/>
        </w:r>
        <w:r w:rsidR="001D22E3">
          <w:rPr>
            <w:webHidden/>
          </w:rPr>
          <w:instrText xml:space="preserve"> PAGEREF _Toc2694569 \h </w:instrText>
        </w:r>
        <w:r w:rsidR="001D22E3">
          <w:rPr>
            <w:webHidden/>
          </w:rPr>
        </w:r>
        <w:r w:rsidR="001D22E3">
          <w:rPr>
            <w:webHidden/>
          </w:rPr>
          <w:fldChar w:fldCharType="separate"/>
        </w:r>
        <w:r w:rsidR="00183BCC">
          <w:rPr>
            <w:webHidden/>
          </w:rPr>
          <w:t>53</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70" w:history="1">
        <w:r w:rsidR="001D22E3" w:rsidRPr="007B2420">
          <w:rPr>
            <w:rStyle w:val="Hyperlink"/>
            <w:lang w:val="en-GB"/>
          </w:rPr>
          <w:t>74 - DELETED</w:t>
        </w:r>
        <w:r w:rsidR="001D22E3">
          <w:rPr>
            <w:webHidden/>
          </w:rPr>
          <w:tab/>
        </w:r>
        <w:r w:rsidR="001D22E3">
          <w:rPr>
            <w:webHidden/>
          </w:rPr>
          <w:fldChar w:fldCharType="begin"/>
        </w:r>
        <w:r w:rsidR="001D22E3">
          <w:rPr>
            <w:webHidden/>
          </w:rPr>
          <w:instrText xml:space="preserve"> PAGEREF _Toc2694570 \h </w:instrText>
        </w:r>
        <w:r w:rsidR="001D22E3">
          <w:rPr>
            <w:webHidden/>
          </w:rPr>
        </w:r>
        <w:r w:rsidR="001D22E3">
          <w:rPr>
            <w:webHidden/>
          </w:rPr>
          <w:fldChar w:fldCharType="separate"/>
        </w:r>
        <w:r w:rsidR="00183BCC">
          <w:rPr>
            <w:webHidden/>
          </w:rPr>
          <w:t>54</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71" w:history="1">
        <w:r w:rsidR="001D22E3" w:rsidRPr="007B2420">
          <w:rPr>
            <w:rStyle w:val="Hyperlink"/>
            <w:noProof/>
          </w:rPr>
          <w:t>SECTION 10 - RULES</w:t>
        </w:r>
        <w:r w:rsidR="001D22E3">
          <w:rPr>
            <w:noProof/>
            <w:webHidden/>
          </w:rPr>
          <w:tab/>
        </w:r>
        <w:r w:rsidR="001D22E3">
          <w:rPr>
            <w:noProof/>
            <w:webHidden/>
          </w:rPr>
          <w:fldChar w:fldCharType="begin"/>
        </w:r>
        <w:r w:rsidR="001D22E3">
          <w:rPr>
            <w:noProof/>
            <w:webHidden/>
          </w:rPr>
          <w:instrText xml:space="preserve"> PAGEREF _Toc2694571 \h </w:instrText>
        </w:r>
        <w:r w:rsidR="001D22E3">
          <w:rPr>
            <w:noProof/>
            <w:webHidden/>
          </w:rPr>
        </w:r>
        <w:r w:rsidR="001D22E3">
          <w:rPr>
            <w:noProof/>
            <w:webHidden/>
          </w:rPr>
          <w:fldChar w:fldCharType="separate"/>
        </w:r>
        <w:r w:rsidR="00183BCC">
          <w:rPr>
            <w:noProof/>
            <w:webHidden/>
          </w:rPr>
          <w:t>54</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72" w:history="1">
        <w:r w:rsidR="001D22E3" w:rsidRPr="007B2420">
          <w:rPr>
            <w:rStyle w:val="Hyperlink"/>
            <w:lang w:val="en-GB"/>
          </w:rPr>
          <w:t>75 - NEW RULES AND ALTERATIONS OF RULES</w:t>
        </w:r>
        <w:r w:rsidR="001D22E3">
          <w:rPr>
            <w:webHidden/>
          </w:rPr>
          <w:tab/>
        </w:r>
        <w:r w:rsidR="001D22E3">
          <w:rPr>
            <w:webHidden/>
          </w:rPr>
          <w:fldChar w:fldCharType="begin"/>
        </w:r>
        <w:r w:rsidR="001D22E3">
          <w:rPr>
            <w:webHidden/>
          </w:rPr>
          <w:instrText xml:space="preserve"> PAGEREF _Toc2694572 \h </w:instrText>
        </w:r>
        <w:r w:rsidR="001D22E3">
          <w:rPr>
            <w:webHidden/>
          </w:rPr>
        </w:r>
        <w:r w:rsidR="001D22E3">
          <w:rPr>
            <w:webHidden/>
          </w:rPr>
          <w:fldChar w:fldCharType="separate"/>
        </w:r>
        <w:r w:rsidR="00183BCC">
          <w:rPr>
            <w:webHidden/>
          </w:rPr>
          <w:t>54</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73" w:history="1">
        <w:r w:rsidR="001D22E3" w:rsidRPr="007B2420">
          <w:rPr>
            <w:rStyle w:val="Hyperlink"/>
            <w:lang w:val="en-GB"/>
          </w:rPr>
          <w:t>76 - INTERPRETATION OF RULES</w:t>
        </w:r>
        <w:r w:rsidR="001D22E3">
          <w:rPr>
            <w:webHidden/>
          </w:rPr>
          <w:tab/>
        </w:r>
        <w:r w:rsidR="001D22E3">
          <w:rPr>
            <w:webHidden/>
          </w:rPr>
          <w:fldChar w:fldCharType="begin"/>
        </w:r>
        <w:r w:rsidR="001D22E3">
          <w:rPr>
            <w:webHidden/>
          </w:rPr>
          <w:instrText xml:space="preserve"> PAGEREF _Toc2694573 \h </w:instrText>
        </w:r>
        <w:r w:rsidR="001D22E3">
          <w:rPr>
            <w:webHidden/>
          </w:rPr>
        </w:r>
        <w:r w:rsidR="001D22E3">
          <w:rPr>
            <w:webHidden/>
          </w:rPr>
          <w:fldChar w:fldCharType="separate"/>
        </w:r>
        <w:r w:rsidR="00183BCC">
          <w:rPr>
            <w:webHidden/>
          </w:rPr>
          <w:t>54</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74" w:history="1">
        <w:r w:rsidR="001D22E3" w:rsidRPr="007B2420">
          <w:rPr>
            <w:rStyle w:val="Hyperlink"/>
            <w:noProof/>
          </w:rPr>
          <w:t>SECTION 11 - AFFILIATION &amp; REPRESENTATION</w:t>
        </w:r>
        <w:r w:rsidR="001D22E3">
          <w:rPr>
            <w:noProof/>
            <w:webHidden/>
          </w:rPr>
          <w:tab/>
        </w:r>
        <w:r w:rsidR="001D22E3">
          <w:rPr>
            <w:noProof/>
            <w:webHidden/>
          </w:rPr>
          <w:fldChar w:fldCharType="begin"/>
        </w:r>
        <w:r w:rsidR="001D22E3">
          <w:rPr>
            <w:noProof/>
            <w:webHidden/>
          </w:rPr>
          <w:instrText xml:space="preserve"> PAGEREF _Toc2694574 \h </w:instrText>
        </w:r>
        <w:r w:rsidR="001D22E3">
          <w:rPr>
            <w:noProof/>
            <w:webHidden/>
          </w:rPr>
        </w:r>
        <w:r w:rsidR="001D22E3">
          <w:rPr>
            <w:noProof/>
            <w:webHidden/>
          </w:rPr>
          <w:fldChar w:fldCharType="separate"/>
        </w:r>
        <w:r w:rsidR="00183BCC">
          <w:rPr>
            <w:noProof/>
            <w:webHidden/>
          </w:rPr>
          <w:t>54</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75" w:history="1">
        <w:r w:rsidR="001D22E3" w:rsidRPr="007B2420">
          <w:rPr>
            <w:rStyle w:val="Hyperlink"/>
            <w:lang w:val="en-GB"/>
          </w:rPr>
          <w:t>77 - AFFILIATION AND REPRESENTATION</w:t>
        </w:r>
        <w:r w:rsidR="001D22E3">
          <w:rPr>
            <w:webHidden/>
          </w:rPr>
          <w:tab/>
        </w:r>
        <w:r w:rsidR="001D22E3">
          <w:rPr>
            <w:webHidden/>
          </w:rPr>
          <w:fldChar w:fldCharType="begin"/>
        </w:r>
        <w:r w:rsidR="001D22E3">
          <w:rPr>
            <w:webHidden/>
          </w:rPr>
          <w:instrText xml:space="preserve"> PAGEREF _Toc2694575 \h </w:instrText>
        </w:r>
        <w:r w:rsidR="001D22E3">
          <w:rPr>
            <w:webHidden/>
          </w:rPr>
        </w:r>
        <w:r w:rsidR="001D22E3">
          <w:rPr>
            <w:webHidden/>
          </w:rPr>
          <w:fldChar w:fldCharType="separate"/>
        </w:r>
        <w:r w:rsidR="00183BCC">
          <w:rPr>
            <w:webHidden/>
          </w:rPr>
          <w:t>54</w:t>
        </w:r>
        <w:r w:rsidR="001D22E3">
          <w:rPr>
            <w:webHidden/>
          </w:rPr>
          <w:fldChar w:fldCharType="end"/>
        </w:r>
      </w:hyperlink>
    </w:p>
    <w:p w:rsidR="001D22E3" w:rsidRDefault="00F33454" w:rsidP="001D22E3">
      <w:pPr>
        <w:pStyle w:val="TOC3"/>
        <w:tabs>
          <w:tab w:val="right" w:leader="dot" w:pos="9488"/>
        </w:tabs>
        <w:rPr>
          <w:rFonts w:asciiTheme="minorHAnsi" w:eastAsiaTheme="minorEastAsia" w:hAnsiTheme="minorHAnsi" w:cstheme="minorBidi"/>
          <w:noProof/>
          <w:sz w:val="22"/>
          <w:szCs w:val="22"/>
          <w:lang w:val="en-AU" w:eastAsia="en-AU"/>
        </w:rPr>
      </w:pPr>
      <w:hyperlink w:anchor="_Toc2694576" w:history="1">
        <w:r w:rsidR="001D22E3" w:rsidRPr="007B2420">
          <w:rPr>
            <w:rStyle w:val="Hyperlink"/>
            <w:noProof/>
          </w:rPr>
          <w:t>SECTION 12 - ELECTIONS</w:t>
        </w:r>
        <w:r w:rsidR="001D22E3">
          <w:rPr>
            <w:noProof/>
            <w:webHidden/>
          </w:rPr>
          <w:tab/>
        </w:r>
        <w:r w:rsidR="001D22E3">
          <w:rPr>
            <w:noProof/>
            <w:webHidden/>
          </w:rPr>
          <w:fldChar w:fldCharType="begin"/>
        </w:r>
        <w:r w:rsidR="001D22E3">
          <w:rPr>
            <w:noProof/>
            <w:webHidden/>
          </w:rPr>
          <w:instrText xml:space="preserve"> PAGEREF _Toc2694576 \h </w:instrText>
        </w:r>
        <w:r w:rsidR="001D22E3">
          <w:rPr>
            <w:noProof/>
            <w:webHidden/>
          </w:rPr>
        </w:r>
        <w:r w:rsidR="001D22E3">
          <w:rPr>
            <w:noProof/>
            <w:webHidden/>
          </w:rPr>
          <w:fldChar w:fldCharType="separate"/>
        </w:r>
        <w:r w:rsidR="00183BCC">
          <w:rPr>
            <w:noProof/>
            <w:webHidden/>
          </w:rPr>
          <w:t>55</w:t>
        </w:r>
        <w:r w:rsidR="001D22E3">
          <w:rPr>
            <w:noProof/>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77" w:history="1">
        <w:r w:rsidR="001D22E3" w:rsidRPr="007B2420">
          <w:rPr>
            <w:rStyle w:val="Hyperlink"/>
            <w:lang w:val="en-GB"/>
          </w:rPr>
          <w:t>78 - TERMS OF OFFICE</w:t>
        </w:r>
        <w:r w:rsidR="001D22E3">
          <w:rPr>
            <w:webHidden/>
          </w:rPr>
          <w:tab/>
        </w:r>
        <w:r w:rsidR="001D22E3">
          <w:rPr>
            <w:webHidden/>
          </w:rPr>
          <w:fldChar w:fldCharType="begin"/>
        </w:r>
        <w:r w:rsidR="001D22E3">
          <w:rPr>
            <w:webHidden/>
          </w:rPr>
          <w:instrText xml:space="preserve"> PAGEREF _Toc2694577 \h </w:instrText>
        </w:r>
        <w:r w:rsidR="001D22E3">
          <w:rPr>
            <w:webHidden/>
          </w:rPr>
        </w:r>
        <w:r w:rsidR="001D22E3">
          <w:rPr>
            <w:webHidden/>
          </w:rPr>
          <w:fldChar w:fldCharType="separate"/>
        </w:r>
        <w:r w:rsidR="00183BCC">
          <w:rPr>
            <w:webHidden/>
          </w:rPr>
          <w:t>55</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78" w:history="1">
        <w:r w:rsidR="001D22E3" w:rsidRPr="007B2420">
          <w:rPr>
            <w:rStyle w:val="Hyperlink"/>
            <w:lang w:val="en-GB"/>
          </w:rPr>
          <w:t>79 - ELECTIONS</w:t>
        </w:r>
        <w:r w:rsidR="001D22E3">
          <w:rPr>
            <w:webHidden/>
          </w:rPr>
          <w:tab/>
        </w:r>
        <w:r w:rsidR="001D22E3">
          <w:rPr>
            <w:webHidden/>
          </w:rPr>
          <w:fldChar w:fldCharType="begin"/>
        </w:r>
        <w:r w:rsidR="001D22E3">
          <w:rPr>
            <w:webHidden/>
          </w:rPr>
          <w:instrText xml:space="preserve"> PAGEREF _Toc2694578 \h </w:instrText>
        </w:r>
        <w:r w:rsidR="001D22E3">
          <w:rPr>
            <w:webHidden/>
          </w:rPr>
        </w:r>
        <w:r w:rsidR="001D22E3">
          <w:rPr>
            <w:webHidden/>
          </w:rPr>
          <w:fldChar w:fldCharType="separate"/>
        </w:r>
        <w:r w:rsidR="00183BCC">
          <w:rPr>
            <w:webHidden/>
          </w:rPr>
          <w:t>55</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79" w:history="1">
        <w:r w:rsidR="001D22E3" w:rsidRPr="007B2420">
          <w:rPr>
            <w:rStyle w:val="Hyperlink"/>
            <w:lang w:val="en-GB"/>
          </w:rPr>
          <w:t>Nominations</w:t>
        </w:r>
        <w:r w:rsidR="001D22E3">
          <w:rPr>
            <w:webHidden/>
          </w:rPr>
          <w:tab/>
        </w:r>
        <w:r w:rsidR="001D22E3">
          <w:rPr>
            <w:webHidden/>
          </w:rPr>
          <w:fldChar w:fldCharType="begin"/>
        </w:r>
        <w:r w:rsidR="001D22E3">
          <w:rPr>
            <w:webHidden/>
          </w:rPr>
          <w:instrText xml:space="preserve"> PAGEREF _Toc2694579 \h </w:instrText>
        </w:r>
        <w:r w:rsidR="001D22E3">
          <w:rPr>
            <w:webHidden/>
          </w:rPr>
        </w:r>
        <w:r w:rsidR="001D22E3">
          <w:rPr>
            <w:webHidden/>
          </w:rPr>
          <w:fldChar w:fldCharType="separate"/>
        </w:r>
        <w:r w:rsidR="00183BCC">
          <w:rPr>
            <w:webHidden/>
          </w:rPr>
          <w:t>57</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80" w:history="1">
        <w:r w:rsidR="001D22E3" w:rsidRPr="007B2420">
          <w:rPr>
            <w:rStyle w:val="Hyperlink"/>
            <w:lang w:val="en-GB"/>
          </w:rPr>
          <w:t>Contested Election</w:t>
        </w:r>
        <w:r w:rsidR="001D22E3">
          <w:rPr>
            <w:webHidden/>
          </w:rPr>
          <w:tab/>
        </w:r>
        <w:r w:rsidR="001D22E3">
          <w:rPr>
            <w:webHidden/>
          </w:rPr>
          <w:fldChar w:fldCharType="begin"/>
        </w:r>
        <w:r w:rsidR="001D22E3">
          <w:rPr>
            <w:webHidden/>
          </w:rPr>
          <w:instrText xml:space="preserve"> PAGEREF _Toc2694580 \h </w:instrText>
        </w:r>
        <w:r w:rsidR="001D22E3">
          <w:rPr>
            <w:webHidden/>
          </w:rPr>
        </w:r>
        <w:r w:rsidR="001D22E3">
          <w:rPr>
            <w:webHidden/>
          </w:rPr>
          <w:fldChar w:fldCharType="separate"/>
        </w:r>
        <w:r w:rsidR="00183BCC">
          <w:rPr>
            <w:webHidden/>
          </w:rPr>
          <w:t>58</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81" w:history="1">
        <w:r w:rsidR="001D22E3" w:rsidRPr="007B2420">
          <w:rPr>
            <w:rStyle w:val="Hyperlink"/>
            <w:lang w:val="en-GB"/>
          </w:rPr>
          <w:t>80 - FORMULA FOR ELECTION OF FEDERAL, BRANCH AND SECTION DELEGATES AND VOTING AT FEDERAL COUNCIL</w:t>
        </w:r>
        <w:r w:rsidR="001D22E3">
          <w:rPr>
            <w:webHidden/>
          </w:rPr>
          <w:tab/>
        </w:r>
        <w:r w:rsidR="001D22E3">
          <w:rPr>
            <w:webHidden/>
          </w:rPr>
          <w:fldChar w:fldCharType="begin"/>
        </w:r>
        <w:r w:rsidR="001D22E3">
          <w:rPr>
            <w:webHidden/>
          </w:rPr>
          <w:instrText xml:space="preserve"> PAGEREF _Toc2694581 \h </w:instrText>
        </w:r>
        <w:r w:rsidR="001D22E3">
          <w:rPr>
            <w:webHidden/>
          </w:rPr>
        </w:r>
        <w:r w:rsidR="001D22E3">
          <w:rPr>
            <w:webHidden/>
          </w:rPr>
          <w:fldChar w:fldCharType="separate"/>
        </w:r>
        <w:r w:rsidR="00183BCC">
          <w:rPr>
            <w:webHidden/>
          </w:rPr>
          <w:t>61</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82" w:history="1">
        <w:r w:rsidR="001D22E3" w:rsidRPr="007B2420">
          <w:rPr>
            <w:rStyle w:val="Hyperlink"/>
            <w:lang w:val="en-GB"/>
          </w:rPr>
          <w:t>81 - AVOIDANCE OF IRREGULARITIES</w:t>
        </w:r>
        <w:r w:rsidR="001D22E3">
          <w:rPr>
            <w:webHidden/>
          </w:rPr>
          <w:tab/>
        </w:r>
        <w:r w:rsidR="001D22E3">
          <w:rPr>
            <w:webHidden/>
          </w:rPr>
          <w:fldChar w:fldCharType="begin"/>
        </w:r>
        <w:r w:rsidR="001D22E3">
          <w:rPr>
            <w:webHidden/>
          </w:rPr>
          <w:instrText xml:space="preserve"> PAGEREF _Toc2694582 \h </w:instrText>
        </w:r>
        <w:r w:rsidR="001D22E3">
          <w:rPr>
            <w:webHidden/>
          </w:rPr>
        </w:r>
        <w:r w:rsidR="001D22E3">
          <w:rPr>
            <w:webHidden/>
          </w:rPr>
          <w:fldChar w:fldCharType="separate"/>
        </w:r>
        <w:r w:rsidR="00183BCC">
          <w:rPr>
            <w:webHidden/>
          </w:rPr>
          <w:t>62</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83" w:history="1">
        <w:r w:rsidR="001D22E3" w:rsidRPr="007B2420">
          <w:rPr>
            <w:rStyle w:val="Hyperlink"/>
            <w:lang w:val="en-GB"/>
          </w:rPr>
          <w:t>82 - OFFICERS ILLEGALLY ELECTED</w:t>
        </w:r>
        <w:r w:rsidR="001D22E3">
          <w:rPr>
            <w:webHidden/>
          </w:rPr>
          <w:tab/>
        </w:r>
        <w:r w:rsidR="001D22E3">
          <w:rPr>
            <w:webHidden/>
          </w:rPr>
          <w:fldChar w:fldCharType="begin"/>
        </w:r>
        <w:r w:rsidR="001D22E3">
          <w:rPr>
            <w:webHidden/>
          </w:rPr>
          <w:instrText xml:space="preserve"> PAGEREF _Toc2694583 \h </w:instrText>
        </w:r>
        <w:r w:rsidR="001D22E3">
          <w:rPr>
            <w:webHidden/>
          </w:rPr>
        </w:r>
        <w:r w:rsidR="001D22E3">
          <w:rPr>
            <w:webHidden/>
          </w:rPr>
          <w:fldChar w:fldCharType="separate"/>
        </w:r>
        <w:r w:rsidR="00183BCC">
          <w:rPr>
            <w:webHidden/>
          </w:rPr>
          <w:t>62</w:t>
        </w:r>
        <w:r w:rsidR="001D22E3">
          <w:rPr>
            <w:webHidden/>
          </w:rPr>
          <w:fldChar w:fldCharType="end"/>
        </w:r>
      </w:hyperlink>
    </w:p>
    <w:p w:rsidR="001D22E3" w:rsidRDefault="00F33454" w:rsidP="001D22E3">
      <w:pPr>
        <w:pStyle w:val="TOC2"/>
        <w:tabs>
          <w:tab w:val="right" w:leader="dot" w:pos="9488"/>
        </w:tabs>
        <w:rPr>
          <w:rFonts w:asciiTheme="minorHAnsi" w:eastAsiaTheme="minorEastAsia" w:hAnsiTheme="minorHAnsi" w:cstheme="minorBidi"/>
          <w:szCs w:val="22"/>
          <w:lang w:val="en-AU" w:eastAsia="en-AU"/>
        </w:rPr>
      </w:pPr>
      <w:hyperlink w:anchor="_Toc2694584" w:history="1">
        <w:r w:rsidR="001D22E3" w:rsidRPr="007B2420">
          <w:rPr>
            <w:rStyle w:val="Hyperlink"/>
            <w:lang w:val="en-GB"/>
          </w:rPr>
          <w:t>83 - MEMBERS RIGHT TO VOTE IN BALLOT</w:t>
        </w:r>
        <w:r w:rsidR="001D22E3">
          <w:rPr>
            <w:webHidden/>
          </w:rPr>
          <w:tab/>
        </w:r>
        <w:r w:rsidR="001D22E3">
          <w:rPr>
            <w:webHidden/>
          </w:rPr>
          <w:fldChar w:fldCharType="begin"/>
        </w:r>
        <w:r w:rsidR="001D22E3">
          <w:rPr>
            <w:webHidden/>
          </w:rPr>
          <w:instrText xml:space="preserve"> PAGEREF _Toc2694584 \h </w:instrText>
        </w:r>
        <w:r w:rsidR="001D22E3">
          <w:rPr>
            <w:webHidden/>
          </w:rPr>
        </w:r>
        <w:r w:rsidR="001D22E3">
          <w:rPr>
            <w:webHidden/>
          </w:rPr>
          <w:fldChar w:fldCharType="separate"/>
        </w:r>
        <w:r w:rsidR="00183BCC">
          <w:rPr>
            <w:webHidden/>
          </w:rPr>
          <w:t>62</w:t>
        </w:r>
        <w:r w:rsidR="001D22E3">
          <w:rPr>
            <w:webHidden/>
          </w:rPr>
          <w:fldChar w:fldCharType="end"/>
        </w:r>
      </w:hyperlink>
    </w:p>
    <w:p w:rsidR="001D22E3" w:rsidRPr="00472EBD" w:rsidDel="00CA350E" w:rsidRDefault="001D22E3" w:rsidP="001D22E3">
      <w:pPr>
        <w:pStyle w:val="TOC2"/>
        <w:tabs>
          <w:tab w:val="right" w:leader="dot" w:pos="9488"/>
        </w:tabs>
        <w:rPr>
          <w:del w:id="1" w:author="Matthew Chesher" w:date="2019-12-02T12:42:00Z"/>
          <w:rFonts w:asciiTheme="minorHAnsi" w:eastAsiaTheme="minorEastAsia" w:hAnsiTheme="minorHAnsi" w:cstheme="minorBidi"/>
          <w:b/>
          <w:szCs w:val="22"/>
          <w:lang w:val="en-AU" w:eastAsia="en-AU"/>
        </w:rPr>
      </w:pPr>
      <w:del w:id="2" w:author="Matthew Chesher" w:date="2019-12-02T12:42:00Z">
        <w:r w:rsidRPr="00472EBD" w:rsidDel="00CA350E">
          <w:rPr>
            <w:b/>
            <w:highlight w:val="yellow"/>
          </w:rPr>
          <w:fldChar w:fldCharType="begin"/>
        </w:r>
        <w:r w:rsidRPr="00472EBD" w:rsidDel="00CA350E">
          <w:rPr>
            <w:b/>
            <w:highlight w:val="yellow"/>
          </w:rPr>
          <w:delInstrText xml:space="preserve"> HYPERLINK \l "_Toc2694585" </w:delInstrText>
        </w:r>
        <w:r w:rsidRPr="00472EBD" w:rsidDel="00CA350E">
          <w:rPr>
            <w:b/>
            <w:highlight w:val="yellow"/>
          </w:rPr>
          <w:fldChar w:fldCharType="separate"/>
        </w:r>
        <w:r w:rsidRPr="00472EBD" w:rsidDel="00CA350E">
          <w:rPr>
            <w:rStyle w:val="Hyperlink"/>
            <w:b/>
            <w:highlight w:val="yellow"/>
            <w:lang w:val="en-GB"/>
          </w:rPr>
          <w:delText>84 - TRANSITIONAL RULES</w:delText>
        </w:r>
        <w:r w:rsidRPr="00472EBD" w:rsidDel="00CA350E">
          <w:rPr>
            <w:b/>
            <w:webHidden/>
            <w:highlight w:val="yellow"/>
          </w:rPr>
          <w:tab/>
        </w:r>
        <w:r w:rsidRPr="00472EBD" w:rsidDel="00CA350E">
          <w:rPr>
            <w:b/>
            <w:webHidden/>
            <w:highlight w:val="yellow"/>
          </w:rPr>
          <w:fldChar w:fldCharType="begin"/>
        </w:r>
        <w:r w:rsidRPr="00472EBD" w:rsidDel="00CA350E">
          <w:rPr>
            <w:b/>
            <w:webHidden/>
            <w:highlight w:val="yellow"/>
          </w:rPr>
          <w:delInstrText xml:space="preserve"> PAGEREF _Toc2694585 \h </w:delInstrText>
        </w:r>
        <w:r w:rsidRPr="00472EBD" w:rsidDel="00CA350E">
          <w:rPr>
            <w:b/>
            <w:webHidden/>
            <w:highlight w:val="yellow"/>
          </w:rPr>
        </w:r>
        <w:r w:rsidRPr="00472EBD" w:rsidDel="00CA350E">
          <w:rPr>
            <w:b/>
            <w:webHidden/>
            <w:highlight w:val="yellow"/>
          </w:rPr>
          <w:fldChar w:fldCharType="separate"/>
        </w:r>
      </w:del>
      <w:r w:rsidR="00183BCC" w:rsidRPr="00472EBD">
        <w:rPr>
          <w:b/>
          <w:webHidden/>
          <w:highlight w:val="yellow"/>
        </w:rPr>
        <w:t>62</w:t>
      </w:r>
      <w:del w:id="3" w:author="Matthew Chesher" w:date="2019-12-02T12:42:00Z">
        <w:r w:rsidRPr="00472EBD" w:rsidDel="00CA350E">
          <w:rPr>
            <w:b/>
            <w:webHidden/>
            <w:highlight w:val="yellow"/>
          </w:rPr>
          <w:fldChar w:fldCharType="end"/>
        </w:r>
        <w:r w:rsidRPr="00472EBD" w:rsidDel="00CA350E">
          <w:rPr>
            <w:b/>
            <w:highlight w:val="yellow"/>
          </w:rPr>
          <w:fldChar w:fldCharType="end"/>
        </w:r>
      </w:del>
    </w:p>
    <w:p w:rsidR="001D22E3" w:rsidRDefault="001D22E3" w:rsidP="001D22E3">
      <w:pPr>
        <w:jc w:val="center"/>
        <w:rPr>
          <w:sz w:val="22"/>
        </w:rPr>
      </w:pPr>
      <w:r>
        <w:rPr>
          <w:rFonts w:ascii="Arial" w:hAnsi="Arial"/>
          <w:sz w:val="22"/>
          <w:szCs w:val="20"/>
        </w:rPr>
        <w:fldChar w:fldCharType="end"/>
      </w:r>
    </w:p>
    <w:p w:rsidR="001D22E3" w:rsidRDefault="001D22E3" w:rsidP="001D22E3">
      <w:pPr>
        <w:pStyle w:val="TOC1"/>
        <w:overflowPunct/>
        <w:autoSpaceDE/>
        <w:autoSpaceDN/>
        <w:adjustRightInd/>
        <w:textAlignment w:val="auto"/>
        <w:rPr>
          <w:sz w:val="22"/>
          <w:szCs w:val="24"/>
          <w:lang w:val="en-GB"/>
        </w:rPr>
        <w:sectPr w:rsidR="001D22E3">
          <w:headerReference w:type="default" r:id="rId9"/>
          <w:footerReference w:type="default" r:id="rId10"/>
          <w:pgSz w:w="11908" w:h="16834"/>
          <w:pgMar w:top="992" w:right="1134" w:bottom="850" w:left="1276" w:header="720" w:footer="567" w:gutter="0"/>
          <w:pgNumType w:fmt="lowerRoman" w:start="1"/>
          <w:cols w:space="720"/>
          <w:noEndnote/>
        </w:sectPr>
      </w:pPr>
    </w:p>
    <w:p w:rsidR="001D22E3" w:rsidRDefault="001D22E3" w:rsidP="001D22E3">
      <w:pPr>
        <w:rPr>
          <w:sz w:val="22"/>
        </w:rPr>
      </w:pPr>
    </w:p>
    <w:p w:rsidR="001D22E3" w:rsidRDefault="001D22E3" w:rsidP="001D22E3">
      <w:pPr>
        <w:pStyle w:val="Heading3"/>
        <w:rPr>
          <w:sz w:val="22"/>
        </w:rPr>
      </w:pPr>
      <w:bookmarkStart w:id="4" w:name="_Toc2694473"/>
      <w:r>
        <w:rPr>
          <w:sz w:val="22"/>
        </w:rPr>
        <w:t>SECTION 1</w:t>
      </w:r>
      <w:bookmarkEnd w:id="4"/>
    </w:p>
    <w:p w:rsidR="001D22E3" w:rsidRDefault="001D22E3" w:rsidP="001D22E3">
      <w:pPr>
        <w:pStyle w:val="Heading2"/>
        <w:rPr>
          <w:noProof w:val="0"/>
          <w:lang w:val="en-GB"/>
        </w:rPr>
      </w:pPr>
      <w:bookmarkStart w:id="5" w:name="_Toc2694474"/>
      <w:r>
        <w:rPr>
          <w:noProof w:val="0"/>
          <w:lang w:val="en-GB"/>
        </w:rPr>
        <w:t>1 - NAME</w:t>
      </w:r>
      <w:bookmarkEnd w:id="5"/>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name of the Association shall be the Media, Entertainment and Arts Alliance.</w:t>
      </w:r>
    </w:p>
    <w:p w:rsidR="001D22E3" w:rsidRDefault="001D22E3" w:rsidP="001D22E3">
      <w:pPr>
        <w:pStyle w:val="Heading2"/>
        <w:rPr>
          <w:noProof w:val="0"/>
          <w:lang w:val="en-GB"/>
        </w:rPr>
      </w:pPr>
      <w:bookmarkStart w:id="6" w:name="_Toc2694475"/>
      <w:r>
        <w:rPr>
          <w:noProof w:val="0"/>
          <w:lang w:val="en-GB"/>
        </w:rPr>
        <w:t>2. OBJECTS</w:t>
      </w:r>
      <w:bookmarkEnd w:id="6"/>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objects of the Association shall be:-</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Members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To regulate, improve and protect the wages and conditions of work welfare and rights of all members including by advancing and protecting the professional interests status and rights of members and the usages and customs of callings covered by the Association, and where considered necessary by the Federal Council of the Association, of persons entitled to become members, and to improve and foster the interests of members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To secure the membership in the Association of all persons who are entitled to become members in accordance with these rules.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To secure preference in employment and in all aspects of that employment for members of this Association.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To provide effective representation (including legal representation) to member(s) or any section or group of members in connection with any matter where such representation is considered desirable by the Federal Council or a Branch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To provide services generally to members (including legal assistance) to member(s) or any section or group of members or access to such services at special or discounted rates in connection with any matter where such services are considered desirable by the Federal Council or a Branch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To attain sex and racial equality in all spheres of the Association</w:t>
      </w:r>
      <w:smartTag w:uri="urn:schemas-microsoft-com:office:smarttags" w:element="PersonName">
        <w:r>
          <w:rPr>
            <w:sz w:val="22"/>
          </w:rPr>
          <w:t>'</w:t>
        </w:r>
      </w:smartTag>
      <w:r>
        <w:rPr>
          <w:sz w:val="22"/>
        </w:rPr>
        <w:t>s activity and to oppose all discrimination on the grounds of race, sex, colour, religion, political beliefs, sexual preference or disability.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To regulate and decide all questions of professional conduct, including, </w:t>
      </w:r>
      <w:proofErr w:type="gramStart"/>
      <w:r>
        <w:rPr>
          <w:sz w:val="22"/>
        </w:rPr>
        <w:t>to prescribe and enforce</w:t>
      </w:r>
      <w:proofErr w:type="gramEnd"/>
      <w:r>
        <w:rPr>
          <w:sz w:val="22"/>
        </w:rPr>
        <w:t xml:space="preserve"> a Code of Ethics to ensure and maintain ethical standards in all areas of journalism.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Education and Training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To take all steps considered necessary or desirable by the Federal Council or a Branch Council to further and promote the opportunities for training and education of members especially where such training and education has a direct vocational benefit including by the establishment and fostering of schemes of industry training, apprenticeship and the like.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5" w:hanging="705"/>
        <w:rPr>
          <w:sz w:val="22"/>
        </w:rPr>
      </w:pPr>
      <w:r>
        <w:rPr>
          <w:sz w:val="22"/>
        </w:rPr>
        <w:t>(h)</w:t>
      </w:r>
      <w:r>
        <w:rPr>
          <w:sz w:val="22"/>
        </w:rPr>
        <w:tab/>
        <w:t>To ensure that the Association’s financial policies and practices accord with all relevant standards and laws and that key financial and operating decisions are disclosed to members in a timely and transparent manner.</w:t>
      </w:r>
      <w:r>
        <w:rPr>
          <w:sz w:val="22"/>
        </w:rPr>
        <w:tab/>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 xml:space="preserve">To foster and promote trade union training among the membership.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br w:type="page"/>
      </w:r>
      <w:r>
        <w:rPr>
          <w:b/>
          <w:sz w:val="22"/>
        </w:rPr>
        <w:lastRenderedPageBreak/>
        <w:t>Benevolent activities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To provide financial and other assistance at the discretion of the Federal Council of the Association to members in case of accident, death, sickness unemployment or other distress.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To establish a Benevolent Fund and/or Funds for the benefit of members or former members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To establish funeral, sick, accident, unemployment or other insurance or assurance funds or benefits for the assistance of members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Industry Matters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To ensure that not less than a minimum proportion of resident members as decided by the Federal Council are employed in any film, television or theatrical production.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(n)</w:t>
      </w:r>
      <w:r>
        <w:rPr>
          <w:sz w:val="22"/>
        </w:rPr>
        <w:tab/>
        <w:t xml:space="preserve">To maximise the use of Australian creative resources in all aspects of the media, entertainment and amusement industries and ensure that not less than a minimum proportion of all radio and television programs broadcast in </w:t>
      </w:r>
      <w:smartTag w:uri="urn:schemas-microsoft-com:office:smarttags" w:element="country-region">
        <w:r>
          <w:rPr>
            <w:sz w:val="22"/>
          </w:rPr>
          <w:t>Australia</w:t>
        </w:r>
      </w:smartTag>
      <w:r>
        <w:rPr>
          <w:sz w:val="22"/>
        </w:rPr>
        <w:t xml:space="preserve"> are produced in </w:t>
      </w:r>
      <w:smartTag w:uri="urn:schemas-microsoft-com:office:smarttags" w:element="place">
        <w:smartTag w:uri="urn:schemas-microsoft-com:office:smarttags" w:element="country-region">
          <w:r>
            <w:rPr>
              <w:sz w:val="22"/>
            </w:rPr>
            <w:t>Australia</w:t>
          </w:r>
        </w:smartTag>
      </w:smartTag>
      <w:r>
        <w:rPr>
          <w:sz w:val="22"/>
        </w:rPr>
        <w: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(o)</w:t>
      </w:r>
      <w:r>
        <w:rPr>
          <w:sz w:val="22"/>
        </w:rPr>
        <w:tab/>
        <w:t>To promote and attain the use of standard contracts of engagement of the members throughout the industries with which the Association is associated.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(p)</w:t>
      </w:r>
      <w:r>
        <w:rPr>
          <w:sz w:val="22"/>
        </w:rPr>
        <w:tab/>
        <w:t>To seek the regulation and control by appropriate legislation if necessary, of the operation of theatrical and other employment and engagement booking agencies and the business methods of theatrical and/or other employment agencies who arrange employment for the members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(q)</w:t>
      </w:r>
      <w:r>
        <w:rPr>
          <w:sz w:val="22"/>
        </w:rPr>
        <w:tab/>
        <w:t>To issue to members from time to time a list which contains the name of any employer, theatrical agent or employment agent or other person who in the opinion of the Federal Council of the Association has acted in an unfair manner in connection with the employment of any member or members.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(r)</w:t>
      </w:r>
      <w:r>
        <w:rPr>
          <w:sz w:val="22"/>
        </w:rPr>
        <w:tab/>
        <w:t>To protect the welfare and rights, including the intellectual property rights, of members including by: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 xml:space="preserve">seeking appropriate legislation and/or industrial regulation to protect the welfare and rights, including the intellectual property rights, and moral rights, of members and similar rights such as residual, secondary usage, or re-use fees and/or royalties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acting as agent and/or licensor for members in all respects in relation to the authorisation of uses of copyright material and the collection and distribution of copyright fees and similar fees; and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r>
      <w:proofErr w:type="gramStart"/>
      <w:r>
        <w:rPr>
          <w:sz w:val="22"/>
        </w:rPr>
        <w:t>seeking</w:t>
      </w:r>
      <w:proofErr w:type="gramEnd"/>
      <w:r>
        <w:rPr>
          <w:sz w:val="22"/>
        </w:rPr>
        <w:t xml:space="preserve"> appropriate legislation and/or industrial regulation to protect the welfare and rights of outdoor amusement and recreation workers.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Public Education and Publicity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(s)</w:t>
      </w:r>
      <w:r>
        <w:rPr>
          <w:sz w:val="22"/>
        </w:rPr>
        <w:tab/>
        <w:t>To promote the objects policies and activities of the Association by means of publications and the media generally.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Co-operation with other Bodies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(t)</w:t>
      </w:r>
      <w:r>
        <w:rPr>
          <w:sz w:val="22"/>
        </w:rPr>
        <w:tab/>
        <w:t>To co-operate with any other person, for the defence and improvement of theatrical, radio, film and television performances and productions generally, and for the promotion of the arts of the theatre, film, radio and television in all their spheres and to further the establishment and advancement of Australian art and culture within the theatre, live entertainment and in film, radio and television generally.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r>
        <w:rPr>
          <w:sz w:val="22"/>
        </w:rPr>
        <w:lastRenderedPageBreak/>
        <w:t>(u)</w:t>
      </w:r>
      <w:r>
        <w:rPr>
          <w:sz w:val="22"/>
        </w:rPr>
        <w:tab/>
        <w:t>To amalgamate with, absorb, affiliate to, or co-operate (including by providing financial assistance thereto) or otherwise combine with, any trade or industrial union or association or associations of trade unions including any international federation of trade unions whether in Australia or overseas or similar international bodies, or any other organisations having objects similar in whole or in part to the objects of the Association and to be represented on other bodies and organisations.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(v)</w:t>
      </w:r>
      <w:r>
        <w:rPr>
          <w:sz w:val="22"/>
        </w:rPr>
        <w:tab/>
        <w:t>To provide financial or other assistance to and/or participate in the activities of any other union or unions whether in Australia or overseas, including any international federation of trade unions or similar international bodies, or any other organisations having objects similar in whole or in part to the objects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Trade Union Rights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w:t>
      </w:r>
      <w:r>
        <w:rPr>
          <w:sz w:val="22"/>
        </w:rPr>
        <w:tab/>
        <w:t xml:space="preserve">To assist members to obtain a fair remuneration for their labour and to assist other trade unions, whether in </w:t>
      </w:r>
      <w:smartTag w:uri="urn:schemas-microsoft-com:office:smarttags" w:element="place">
        <w:smartTag w:uri="urn:schemas-microsoft-com:office:smarttags" w:element="country-region">
          <w:r>
            <w:rPr>
              <w:sz w:val="22"/>
            </w:rPr>
            <w:t>Australia</w:t>
          </w:r>
        </w:smartTag>
      </w:smartTag>
      <w:r>
        <w:rPr>
          <w:sz w:val="22"/>
        </w:rPr>
        <w:t xml:space="preserve"> or overseas to maintain, preserve and advance the interests of labour.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(x)</w:t>
      </w:r>
      <w:r>
        <w:rPr>
          <w:sz w:val="22"/>
        </w:rPr>
        <w:tab/>
        <w:t>To uphold the right of all workers to combine for the preservation and advancement of their interests.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(y)</w:t>
      </w:r>
      <w:r>
        <w:rPr>
          <w:sz w:val="22"/>
        </w:rPr>
        <w:tab/>
        <w:t>To promote industrial peace by amicable means and to foster and promote means of conciliation to settle industrial disputes.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Management &amp; other Activities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(z)</w:t>
      </w:r>
      <w:r>
        <w:rPr>
          <w:sz w:val="22"/>
        </w:rPr>
        <w:tab/>
        <w:t>To adopt &amp; promote such other objects which are from time to time considered desirable by the Federal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gramStart"/>
      <w:r>
        <w:rPr>
          <w:sz w:val="22"/>
        </w:rPr>
        <w:t>aa</w:t>
      </w:r>
      <w:proofErr w:type="gramEnd"/>
      <w:r>
        <w:rPr>
          <w:sz w:val="22"/>
        </w:rPr>
        <w:t>)</w:t>
      </w:r>
      <w:r>
        <w:rPr>
          <w:sz w:val="22"/>
        </w:rPr>
        <w:tab/>
      </w:r>
      <w:proofErr w:type="gramStart"/>
      <w:r>
        <w:rPr>
          <w:sz w:val="22"/>
        </w:rPr>
        <w:t>To provide the necessary and reasonable expenses of management of the Association.</w:t>
      </w:r>
      <w:proofErr w:type="gramEnd"/>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gramStart"/>
      <w:r>
        <w:rPr>
          <w:sz w:val="22"/>
        </w:rPr>
        <w:t>bb</w:t>
      </w:r>
      <w:proofErr w:type="gramEnd"/>
      <w:r>
        <w:rPr>
          <w:sz w:val="22"/>
        </w:rPr>
        <w:t>)</w:t>
      </w:r>
      <w:r>
        <w:rPr>
          <w:sz w:val="22"/>
        </w:rPr>
        <w:tab/>
      </w:r>
      <w:proofErr w:type="gramStart"/>
      <w:r>
        <w:rPr>
          <w:sz w:val="22"/>
        </w:rPr>
        <w:t>To raise funds for the carrying out of the objects, policies and activities of the Association, including by the striking of levies upon members or sections or groups of members for the benefit of those members or sections or groups of members.</w:t>
      </w:r>
      <w:proofErr w:type="gramEnd"/>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(cc)</w:t>
      </w:r>
      <w:r>
        <w:rPr>
          <w:sz w:val="22"/>
        </w:rPr>
        <w:tab/>
        <w:t>To take all steps necessary or desirable to organise and represent the members including by the establishment of sections, sub branches, delegates committees, and delegates, however described.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dd</w:t>
      </w:r>
      <w:proofErr w:type="spellEnd"/>
      <w:r>
        <w:rPr>
          <w:sz w:val="22"/>
        </w:rPr>
        <w:t>)</w:t>
      </w:r>
      <w:r>
        <w:rPr>
          <w:sz w:val="22"/>
        </w:rPr>
        <w:tab/>
        <w:t>To hold, purchase, sell, lease, mortgage, borrow or otherwise deal in real property and to enter into agreements in connection with same and to do all such other things as may be deemed necessary in connection therewith.</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proofErr w:type="gramStart"/>
      <w:r>
        <w:rPr>
          <w:sz w:val="22"/>
        </w:rPr>
        <w:t>ee</w:t>
      </w:r>
      <w:proofErr w:type="spellEnd"/>
      <w:proofErr w:type="gramEnd"/>
      <w:r>
        <w:rPr>
          <w:sz w:val="22"/>
        </w:rPr>
        <w:t>)</w:t>
      </w:r>
      <w:r>
        <w:rPr>
          <w:sz w:val="22"/>
        </w:rPr>
        <w:tab/>
        <w:t>To initiate and carry into effect in any way considered necessary or advisable by the Federal Council and/or the Board, authorised as herein provided, all or any of the provisions of any statute, state or federal, relating to industrial disputes and arbitration and for all or any such purposes to employ legal or other assistance.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proofErr w:type="gramStart"/>
      <w:r>
        <w:rPr>
          <w:sz w:val="22"/>
        </w:rPr>
        <w:t>ff</w:t>
      </w:r>
      <w:proofErr w:type="spellEnd"/>
      <w:proofErr w:type="gramEnd"/>
      <w:r>
        <w:rPr>
          <w:sz w:val="22"/>
        </w:rPr>
        <w:t>)</w:t>
      </w:r>
      <w:r>
        <w:rPr>
          <w:sz w:val="22"/>
        </w:rPr>
        <w:tab/>
      </w:r>
      <w:proofErr w:type="gramStart"/>
      <w:r>
        <w:rPr>
          <w:sz w:val="22"/>
        </w:rPr>
        <w:t>To enforce the rules of the Association.</w:t>
      </w:r>
      <w:proofErr w:type="gramEnd"/>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center"/>
        <w:rPr>
          <w:b/>
          <w:sz w:val="22"/>
        </w:rPr>
      </w:pPr>
      <w:r>
        <w:rPr>
          <w:b/>
          <w:sz w:val="22"/>
        </w:rPr>
        <w:t>Cultural Activities</w:t>
      </w:r>
    </w:p>
    <w:p w:rsidR="001D22E3" w:rsidRDefault="001D22E3" w:rsidP="001D22E3">
      <w:pPr>
        <w:spacing w:line="240" w:lineRule="atLeast"/>
        <w:ind w:left="720" w:hanging="720"/>
        <w:rPr>
          <w:b/>
          <w:sz w:val="22"/>
        </w:rPr>
      </w:pPr>
      <w:r>
        <w:rPr>
          <w:b/>
          <w:sz w:val="22"/>
        </w:rPr>
        <w:tab/>
      </w:r>
    </w:p>
    <w:p w:rsidR="001D22E3" w:rsidRPr="00741831" w:rsidRDefault="001D22E3" w:rsidP="001D22E3">
      <w:pPr>
        <w:spacing w:line="240" w:lineRule="atLeast"/>
        <w:ind w:left="1440" w:hanging="720"/>
        <w:rPr>
          <w:sz w:val="22"/>
        </w:rPr>
      </w:pPr>
      <w:r w:rsidRPr="00741831">
        <w:rPr>
          <w:sz w:val="22"/>
        </w:rPr>
        <w:t>(</w:t>
      </w:r>
      <w:proofErr w:type="spellStart"/>
      <w:proofErr w:type="gramStart"/>
      <w:r w:rsidRPr="00741831">
        <w:rPr>
          <w:sz w:val="22"/>
        </w:rPr>
        <w:t>za</w:t>
      </w:r>
      <w:proofErr w:type="spellEnd"/>
      <w:proofErr w:type="gramEnd"/>
      <w:r w:rsidRPr="00741831">
        <w:rPr>
          <w:sz w:val="22"/>
        </w:rPr>
        <w:t>)</w:t>
      </w:r>
      <w:r w:rsidRPr="00741831">
        <w:rPr>
          <w:sz w:val="22"/>
        </w:rPr>
        <w:tab/>
        <w:t>To promote culture through undertaking activities that advance the professional and industry development of cultural pursuits including literature, music, media, performing arts, visual arts, design, film, video, television, radio, community arts, Indigenous arts and movable cultural heritage.</w:t>
      </w:r>
    </w:p>
    <w:p w:rsidR="001D22E3" w:rsidRPr="00741831" w:rsidRDefault="001D22E3" w:rsidP="001D22E3">
      <w:pPr>
        <w:spacing w:line="240" w:lineRule="atLeast"/>
        <w:ind w:left="1440" w:hanging="720"/>
        <w:rPr>
          <w:sz w:val="22"/>
        </w:rPr>
      </w:pPr>
    </w:p>
    <w:p w:rsidR="001D22E3" w:rsidRPr="00741831" w:rsidRDefault="001D22E3" w:rsidP="001D22E3">
      <w:pPr>
        <w:spacing w:line="240" w:lineRule="atLeast"/>
        <w:ind w:left="1440" w:hanging="720"/>
        <w:rPr>
          <w:sz w:val="22"/>
        </w:rPr>
      </w:pPr>
      <w:r w:rsidRPr="00741831">
        <w:rPr>
          <w:sz w:val="22"/>
        </w:rPr>
        <w:t>(</w:t>
      </w:r>
      <w:proofErr w:type="spellStart"/>
      <w:proofErr w:type="gramStart"/>
      <w:r w:rsidRPr="00741831">
        <w:rPr>
          <w:sz w:val="22"/>
        </w:rPr>
        <w:t>zb</w:t>
      </w:r>
      <w:proofErr w:type="spellEnd"/>
      <w:proofErr w:type="gramEnd"/>
      <w:r w:rsidRPr="00741831">
        <w:rPr>
          <w:sz w:val="22"/>
        </w:rPr>
        <w:t>)</w:t>
      </w:r>
      <w:r w:rsidRPr="00741831">
        <w:rPr>
          <w:sz w:val="22"/>
        </w:rPr>
        <w:tab/>
      </w:r>
      <w:proofErr w:type="gramStart"/>
      <w:r w:rsidRPr="00741831">
        <w:rPr>
          <w:sz w:val="22"/>
        </w:rPr>
        <w:t>To promote cultural development through activities and industry seminars, forums, workshops, discussion papers and other activities.</w:t>
      </w:r>
      <w:proofErr w:type="gramEnd"/>
    </w:p>
    <w:p w:rsidR="001D22E3" w:rsidRDefault="001D22E3" w:rsidP="001D22E3">
      <w:pPr>
        <w:spacing w:line="240" w:lineRule="atLeast"/>
        <w:ind w:left="1440" w:hanging="720"/>
        <w:rPr>
          <w:b/>
          <w:sz w:val="22"/>
        </w:rPr>
      </w:pPr>
    </w:p>
    <w:p w:rsidR="001D22E3" w:rsidRDefault="001D22E3" w:rsidP="001D22E3">
      <w:pPr>
        <w:spacing w:line="240" w:lineRule="atLeast"/>
        <w:ind w:left="1440" w:hanging="720"/>
        <w:jc w:val="center"/>
        <w:rPr>
          <w:b/>
          <w:sz w:val="22"/>
        </w:rPr>
      </w:pPr>
      <w:r>
        <w:rPr>
          <w:b/>
          <w:sz w:val="22"/>
        </w:rPr>
        <w:br w:type="page"/>
      </w:r>
      <w:r>
        <w:rPr>
          <w:b/>
          <w:sz w:val="22"/>
        </w:rPr>
        <w:lastRenderedPageBreak/>
        <w:t>Overseas Aid</w:t>
      </w:r>
    </w:p>
    <w:p w:rsidR="001D22E3" w:rsidRDefault="001D22E3" w:rsidP="001D22E3">
      <w:pPr>
        <w:spacing w:line="240" w:lineRule="atLeast"/>
        <w:ind w:left="1440" w:hanging="720"/>
        <w:jc w:val="center"/>
        <w:rPr>
          <w:b/>
          <w:sz w:val="22"/>
        </w:rPr>
      </w:pPr>
    </w:p>
    <w:p w:rsidR="001D22E3" w:rsidRPr="00741831" w:rsidRDefault="001D22E3" w:rsidP="001D22E3">
      <w:pPr>
        <w:spacing w:line="240" w:lineRule="atLeast"/>
        <w:ind w:left="1440" w:hanging="720"/>
        <w:rPr>
          <w:sz w:val="22"/>
        </w:rPr>
      </w:pPr>
      <w:r w:rsidRPr="00741831">
        <w:rPr>
          <w:sz w:val="22"/>
        </w:rPr>
        <w:t>(</w:t>
      </w:r>
      <w:proofErr w:type="spellStart"/>
      <w:proofErr w:type="gramStart"/>
      <w:r w:rsidRPr="00741831">
        <w:rPr>
          <w:sz w:val="22"/>
        </w:rPr>
        <w:t>zc</w:t>
      </w:r>
      <w:proofErr w:type="spellEnd"/>
      <w:proofErr w:type="gramEnd"/>
      <w:r w:rsidRPr="00741831">
        <w:rPr>
          <w:sz w:val="22"/>
        </w:rPr>
        <w:t>)</w:t>
      </w:r>
      <w:r w:rsidRPr="00741831">
        <w:rPr>
          <w:sz w:val="22"/>
        </w:rPr>
        <w:tab/>
        <w:t>To undertake charitable overseas development and/or relief activities including:</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 xml:space="preserve">(i) </w:t>
      </w:r>
      <w:r>
        <w:rPr>
          <w:sz w:val="22"/>
        </w:rPr>
        <w:tab/>
      </w:r>
      <w:proofErr w:type="gramStart"/>
      <w:r>
        <w:rPr>
          <w:sz w:val="22"/>
        </w:rPr>
        <w:t>to</w:t>
      </w:r>
      <w:proofErr w:type="gramEnd"/>
      <w:r>
        <w:rPr>
          <w:sz w:val="22"/>
        </w:rPr>
        <w:t xml:space="preserve"> provide support to journalists, media, entertainment and arts workers facing intimidation, discrimination or physical violence;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(ii)</w:t>
      </w:r>
      <w:r>
        <w:rPr>
          <w:sz w:val="22"/>
        </w:rPr>
        <w:tab/>
      </w:r>
      <w:proofErr w:type="gramStart"/>
      <w:r>
        <w:rPr>
          <w:sz w:val="22"/>
        </w:rPr>
        <w:t>to</w:t>
      </w:r>
      <w:proofErr w:type="gramEnd"/>
      <w:r>
        <w:rPr>
          <w:sz w:val="22"/>
        </w:rPr>
        <w:t xml:space="preserve"> provide financial relief to journalists, media, entertainment and arts workers and/or their families;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(iii)</w:t>
      </w:r>
      <w:r>
        <w:rPr>
          <w:sz w:val="22"/>
        </w:rPr>
        <w:tab/>
      </w:r>
      <w:proofErr w:type="gramStart"/>
      <w:r>
        <w:rPr>
          <w:sz w:val="22"/>
        </w:rPr>
        <w:t>to</w:t>
      </w:r>
      <w:proofErr w:type="gramEnd"/>
      <w:r>
        <w:rPr>
          <w:sz w:val="22"/>
        </w:rPr>
        <w:t xml:space="preserve"> provide legal assistance to journalists, media, entertainment and arts workers;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(iv)</w:t>
      </w:r>
      <w:r>
        <w:rPr>
          <w:sz w:val="22"/>
        </w:rPr>
        <w:tab/>
        <w:t xml:space="preserve">to support human rights advocacy and other collective action by journalists, media, entertainment and arts workers and their unions in support of press freedom and media and journalists rights;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 xml:space="preserve">(v) </w:t>
      </w:r>
      <w:r>
        <w:rPr>
          <w:sz w:val="22"/>
        </w:rPr>
        <w:tab/>
      </w:r>
      <w:proofErr w:type="gramStart"/>
      <w:r>
        <w:rPr>
          <w:sz w:val="22"/>
        </w:rPr>
        <w:t>to</w:t>
      </w:r>
      <w:proofErr w:type="gramEnd"/>
      <w:r>
        <w:rPr>
          <w:sz w:val="22"/>
        </w:rPr>
        <w:t xml:space="preserve"> provide support with particular priority to the Asia and Pacific region;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(vi)</w:t>
      </w:r>
      <w:r>
        <w:rPr>
          <w:sz w:val="22"/>
        </w:rPr>
        <w:tab/>
      </w:r>
      <w:proofErr w:type="gramStart"/>
      <w:r>
        <w:rPr>
          <w:sz w:val="22"/>
        </w:rPr>
        <w:t>to</w:t>
      </w:r>
      <w:proofErr w:type="gramEnd"/>
      <w:r>
        <w:rPr>
          <w:sz w:val="22"/>
        </w:rPr>
        <w:t xml:space="preserve"> take any steps thought appropriate to advance the interests of professional and ethical journalism;</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(vii)</w:t>
      </w:r>
      <w:r>
        <w:rPr>
          <w:sz w:val="22"/>
        </w:rPr>
        <w:tab/>
      </w:r>
      <w:proofErr w:type="gramStart"/>
      <w:r>
        <w:rPr>
          <w:sz w:val="22"/>
        </w:rPr>
        <w:t>to</w:t>
      </w:r>
      <w:proofErr w:type="gramEnd"/>
      <w:r>
        <w:rPr>
          <w:sz w:val="22"/>
        </w:rPr>
        <w:t xml:space="preserve"> raise funds from members and the public through donations and fund raising activities.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spacing w:before="0"/>
        <w:rPr>
          <w:noProof w:val="0"/>
          <w:lang w:val="en-GB"/>
        </w:rPr>
      </w:pPr>
      <w:bookmarkStart w:id="7" w:name="_Toc2694476"/>
      <w:r>
        <w:rPr>
          <w:noProof w:val="0"/>
          <w:lang w:val="en-GB"/>
        </w:rPr>
        <w:t>3 - INDUSTRY</w:t>
      </w:r>
      <w:bookmarkEnd w:id="7"/>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pStyle w:val="Heading1"/>
        <w:rPr>
          <w:noProof w:val="0"/>
          <w:lang w:val="en-GB"/>
        </w:rPr>
      </w:pPr>
      <w:bookmarkStart w:id="8" w:name="_Toc2694477"/>
      <w:r>
        <w:rPr>
          <w:noProof w:val="0"/>
          <w:lang w:val="en-GB"/>
        </w:rPr>
        <w:t>Part A:</w:t>
      </w:r>
      <w:bookmarkEnd w:id="8"/>
      <w:r>
        <w:rPr>
          <w:noProof w:val="0"/>
          <w:lang w:val="en-GB"/>
        </w:rPr>
        <w:t xml:space="preserve">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industry in connection with which the Association is registered shall be the industry of the employment of every person employed or likely to be employed in or in connection with any of the following industries or callings, namely:</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Employees employed in or in connection with, including selling tickets by any means in connection therewith, or in or about, any kind of amusement, whether indoor or outdoor, including:-</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cultural complexes, theatres, halls, racecourses, sports, exhibitions, agricultural shows, </w:t>
      </w:r>
      <w:proofErr w:type="spellStart"/>
      <w:r>
        <w:rPr>
          <w:sz w:val="22"/>
        </w:rPr>
        <w:t>planetaria</w:t>
      </w:r>
      <w:proofErr w:type="spellEnd"/>
      <w:r>
        <w:rPr>
          <w:sz w:val="22"/>
        </w:rPr>
        <w:t>, animal parks, puppet shows and film exchanges, but excluding any person employed in or about the foregoing in any capacity in or in connection with the provision, sale, service or preparation of food or drink;</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Clubs, licensed clubs and discotheques, but only insofar as such employees are employed as set and property carpenters and painters, stage crews, mechanists, projectionists, audio and lighting technicians, </w:t>
      </w:r>
      <w:proofErr w:type="spellStart"/>
      <w:r>
        <w:rPr>
          <w:sz w:val="22"/>
        </w:rPr>
        <w:t>flymen</w:t>
      </w:r>
      <w:proofErr w:type="spellEnd"/>
      <w:r>
        <w:rPr>
          <w:sz w:val="22"/>
        </w:rPr>
        <w:t>, props persons, scenic artists, wardrobe including dressers, costume and property workers, stage managers, make-up artists, hairdressers, wigmakers and wig dressers, directors, choreographers and designers;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Casinos, but only insofar as such employees are employed as supervisors, pit bosses, inspectors, croupiers, dealers, bankers, cashiers and change clerks, but excluding such persons employed at the Wrest Point Casino, Tasmania;</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In all aspects of Motion Picture Film, Video and Television Production and Processing, the Australian Film Commission and the Australian Film and Television School, including but without limiting the generality of the foregoing Producers, Directors, Production or Studio Unit Managers, Assistant Directors, Production Accountants, Dialogue and/or Commentary Writers, Script and/or Continuity Recordists, Location and/or Talent Scouts, Contact Men, Make-up Artists, Casting Directors, Art Directors, Chief Cameramen, Operative Cameramen, Special and/or Process Cameramen, Title and/or Cartoon Cameramen, Camera Dolly and/or </w:t>
      </w:r>
      <w:proofErr w:type="spellStart"/>
      <w:r>
        <w:rPr>
          <w:sz w:val="22"/>
        </w:rPr>
        <w:t>Rotambulation</w:t>
      </w:r>
      <w:proofErr w:type="spellEnd"/>
      <w:r>
        <w:rPr>
          <w:sz w:val="22"/>
        </w:rPr>
        <w:t xml:space="preserve"> Operators,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sz w:val="22"/>
        </w:rPr>
      </w:pPr>
      <w:r>
        <w:rPr>
          <w:sz w:val="22"/>
        </w:rPr>
        <w:br w:type="page"/>
      </w:r>
      <w:r>
        <w:rPr>
          <w:sz w:val="22"/>
        </w:rPr>
        <w:lastRenderedPageBreak/>
        <w:t xml:space="preserve">Slate Operators, Studio </w:t>
      </w:r>
      <w:proofErr w:type="spellStart"/>
      <w:r>
        <w:rPr>
          <w:sz w:val="22"/>
        </w:rPr>
        <w:t>Gripmen</w:t>
      </w:r>
      <w:proofErr w:type="spellEnd"/>
      <w:r>
        <w:rPr>
          <w:sz w:val="22"/>
        </w:rPr>
        <w:t xml:space="preserve">, Studio Mechanists, Chief Sound Engineers, Sound Engineers, Sound Recordists, Microphone Boom Operators, Sound Mixers, Film Editors, Film Cutters, Specialist Film Cutters, Film Librarians, Film Vault Keepers, Film Splicers, Laboratory and/or Studio Maintenance Men, Film Stock Keepers, Film Laboratory Managers, Film Laboratory Chemists, Film Printing Operators, Film By- Product Recovery Chemists, Film Timers, Film Cleaners and/or </w:t>
      </w:r>
      <w:proofErr w:type="spellStart"/>
      <w:r>
        <w:rPr>
          <w:sz w:val="22"/>
        </w:rPr>
        <w:t>Waxers</w:t>
      </w:r>
      <w:proofErr w:type="spellEnd"/>
      <w:r>
        <w:rPr>
          <w:sz w:val="22"/>
        </w:rPr>
        <w:t xml:space="preserve">, Film Checkers, Laboratory and/or Studio Projectionists, Film Processors, Film Graders, Film Despatchers, Film Packers and Film Examiners, Supervising and other classes of Technician involved in Maintenance, Installation, Videotape, Lighting, Telecine or Audio Departments, </w:t>
      </w:r>
      <w:proofErr w:type="spellStart"/>
      <w:r>
        <w:rPr>
          <w:sz w:val="22"/>
        </w:rPr>
        <w:t>Cinecameramen</w:t>
      </w:r>
      <w:proofErr w:type="spellEnd"/>
      <w:r>
        <w:rPr>
          <w:sz w:val="22"/>
        </w:rPr>
        <w:t xml:space="preserve">, </w:t>
      </w:r>
      <w:proofErr w:type="spellStart"/>
      <w:r>
        <w:rPr>
          <w:sz w:val="22"/>
        </w:rPr>
        <w:t>Videocameramen</w:t>
      </w:r>
      <w:proofErr w:type="spellEnd"/>
      <w:r>
        <w:rPr>
          <w:sz w:val="22"/>
        </w:rPr>
        <w:t>, Set Designers, Graphic Artists, Co-ordinators, Stills Photographers, Floor Managers, Film Sound Recordists, Wardrobe Supervisors and Assistants, Set and Property Carpenters and Painters, Property men/ women, Scenic Artists, Producers/ Directors Assistants, Vision Switchers, Set Dressers, Hairdressers, Film Department Assistants, Studio Hands, Film/Videotape and Record Librarians, Property and Scenery Storemen, and all trainees and inexperienced adults employed in or in connection with television or videotape production houses;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In film and television distribution, persons employed in film release and control, statistics and contracts, film despatch, (other than officers in charge), projectionists, assistant projectionists, film packers, film checkers, film examiners, film cleaners and film splicers; and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Cinemas;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All persons employed or to be employed at World Congress Centre Melbourne and/or the Melbourne Exhibition Centre, other than the employees of contractors providing cleaning, car-parking, or food and drink services.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roofErr w:type="gramStart"/>
      <w:r>
        <w:rPr>
          <w:sz w:val="22"/>
        </w:rPr>
        <w:t>together</w:t>
      </w:r>
      <w:proofErr w:type="gramEnd"/>
      <w:r>
        <w:rPr>
          <w:sz w:val="22"/>
        </w:rPr>
        <w:t xml:space="preserve"> with such other persons, whether so employed or not as have been elected Officers and Industrial Staff of the Association and have been admitted as members thereof.</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roofErr w:type="gramStart"/>
      <w:r>
        <w:rPr>
          <w:sz w:val="22"/>
        </w:rPr>
        <w:t>and</w:t>
      </w:r>
      <w:proofErr w:type="gramEnd"/>
      <w:r>
        <w:rPr>
          <w:sz w:val="22"/>
        </w:rPr>
        <w: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rPr>
          <w:noProof w:val="0"/>
          <w:lang w:val="en-GB"/>
        </w:rPr>
      </w:pPr>
      <w:bookmarkStart w:id="9" w:name="_Toc2694478"/>
      <w:r>
        <w:rPr>
          <w:noProof w:val="0"/>
          <w:lang w:val="en-GB"/>
        </w:rPr>
        <w:t>Part B:-</w:t>
      </w:r>
      <w:bookmarkEnd w:id="9"/>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In or in connection with journalism, public relations or authorship in or in connection with the printed media, radio, television, satellite, cable transmission or broadcast or electronic data bases and Hansard, law or other reporting.</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roofErr w:type="gramStart"/>
      <w:r>
        <w:rPr>
          <w:sz w:val="22"/>
        </w:rPr>
        <w:t>and</w:t>
      </w:r>
      <w:proofErr w:type="gramEnd"/>
      <w:r>
        <w:rPr>
          <w:sz w:val="22"/>
        </w:rPr>
        <w: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rPr>
          <w:noProof w:val="0"/>
          <w:lang w:val="en-GB"/>
        </w:rPr>
      </w:pPr>
      <w:bookmarkStart w:id="10" w:name="_Toc2694479"/>
      <w:r>
        <w:rPr>
          <w:noProof w:val="0"/>
          <w:lang w:val="en-GB"/>
        </w:rPr>
        <w:t>Part C:-</w:t>
      </w:r>
      <w:bookmarkEnd w:id="10"/>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In or in connection with the industry of commercial and industrial art which without limiting the generality of the foregoing includes any business, trade, manufacture, undertaking, calling, service, employment, handicraft or industrial occupation or avocation in the industry or in any branch of the industry including concept visualisation, art direction, art buying, layout, illustration, photography, decorative set and prop design, three dimension and surface packaging design, lettering, typographic design, photo-retouching, video, film graphics, cartooning, finished art and assembly of all design elements including type, provided that it has been set in a recognised trade house and production supervision, book brochure design, map drawing, display and exhibition design, and development of corporate image provided that persons shall not be eligible to join the Association who are employees in or in connection with the printing industry.</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rPr>
          <w:noProof w:val="0"/>
          <w:lang w:val="en-GB"/>
        </w:rPr>
      </w:pPr>
      <w:bookmarkStart w:id="11" w:name="_Toc2694480"/>
      <w:r>
        <w:rPr>
          <w:noProof w:val="0"/>
          <w:lang w:val="en-GB"/>
        </w:rPr>
        <w:t>Part D:-</w:t>
      </w:r>
      <w:bookmarkEnd w:id="11"/>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industry of entertaining the public in any place which could reasonably be construed to be a place of entertainment; and of acting, rehearsing or otherwise appearing in cinematographic films and of entertaining and providing and or preparing commercial advertising and/or entertainment, and/or making announcements, and/or devising entertainment for transmission by short or long wave or frequency modulated broadcasting (wireless) transmitters, or </w:t>
      </w:r>
      <w:proofErr w:type="spellStart"/>
      <w:r>
        <w:rPr>
          <w:sz w:val="22"/>
        </w:rPr>
        <w:t>televisors</w:t>
      </w:r>
      <w:proofErr w:type="spellEnd"/>
      <w:r>
        <w:rPr>
          <w:sz w:val="22"/>
        </w:rPr>
        <w:t xml:space="preserve"> or for gramophone recordings.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pStyle w:val="Heading1"/>
        <w:rPr>
          <w:noProof w:val="0"/>
          <w:lang w:val="en-GB"/>
        </w:rPr>
      </w:pPr>
      <w:bookmarkStart w:id="12" w:name="_Toc2694481"/>
      <w:r>
        <w:rPr>
          <w:noProof w:val="0"/>
          <w:lang w:val="en-GB"/>
        </w:rPr>
        <w:lastRenderedPageBreak/>
        <w:t>Part E:-</w:t>
      </w:r>
      <w:bookmarkEnd w:id="12"/>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also consist of such independent contractors who, if they were employees performing work of the kind which they usually perform as independent contractors, would be employees eligible for membership of the Association.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rPr>
          <w:noProof w:val="0"/>
          <w:lang w:val="en-GB"/>
        </w:rPr>
      </w:pPr>
      <w:bookmarkStart w:id="13" w:name="_Toc2694482"/>
      <w:r>
        <w:rPr>
          <w:noProof w:val="0"/>
          <w:lang w:val="en-GB"/>
        </w:rPr>
        <w:t>Part F:-</w:t>
      </w:r>
      <w:bookmarkEnd w:id="13"/>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r>
        <w:rPr>
          <w:sz w:val="22"/>
          <w:u w:val="single"/>
        </w:rPr>
        <w:t>Part to reflect orders made under the Industrial Relations Act 1988 (now the Workplace Relations Act 1996) and recorded in Print N5128</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Notwithstanding anything elsewhere contained in this rule and without limiting Parts A, B, C, D and E of this rule and without in any way being limited by parts A, B, C, D or E, for the purpose of giving effect to the orders made on 18 September 1996 and recorded in Print N5128 and subject to further order of the Commission to vary or set aside the orders, with effect from 4 July 1997 the industry in connection with which the Association is registered shall include the industry of every person employed or likely to be employed in or in connection with the Live Theatre and Concert Industry which, for the purposes of this rule, shall mean all activities undertaken in or in connection with producing, presenting, or otherwise undertaking live theatrical, performance art, operatic, orchestral, dance, variety, revue, comedy, multi-media, choral, or musical performances, productions, presentations, workshops, rehearsals or concerts, including the provision, sale, service or preparation of food or drink and also including selling tickets by any means, for or in or in connection with any such performances, productions, presentations, workshops, rehearsals or concerts, and including the operation of venues or other facilities, whether permanent or temporary, utilised for such performances, productions, presentations, workshops, rehearsals or concerts, whether or not such performances, productions, presentations, workshops, rehearsals or concerts are performed or presented in the presence of an audience, or are recorded by any means.</w:t>
      </w:r>
    </w:p>
    <w:p w:rsidR="001D22E3" w:rsidRDefault="001D22E3" w:rsidP="001D22E3">
      <w:pPr>
        <w:pStyle w:val="Heading2"/>
        <w:rPr>
          <w:b w:val="0"/>
        </w:rPr>
      </w:pPr>
      <w:bookmarkStart w:id="14" w:name="_Toc2694483"/>
      <w:r>
        <w:t>4 - ELIGIBILITY FOR MEMBERSHIP</w:t>
      </w:r>
      <w:bookmarkEnd w:id="14"/>
    </w:p>
    <w:p w:rsidR="001D22E3" w:rsidRDefault="001D22E3" w:rsidP="001D22E3">
      <w:pPr>
        <w:pStyle w:val="Heading1"/>
        <w:rPr>
          <w:noProof w:val="0"/>
          <w:lang w:val="en-GB"/>
        </w:rPr>
      </w:pPr>
      <w:bookmarkStart w:id="15" w:name="_Toc2694484"/>
      <w:r>
        <w:rPr>
          <w:noProof w:val="0"/>
          <w:lang w:val="en-GB"/>
        </w:rPr>
        <w:t>Part A:</w:t>
      </w:r>
      <w:bookmarkEnd w:id="15"/>
    </w:p>
    <w:p w:rsidR="001D22E3" w:rsidRDefault="001D22E3" w:rsidP="001D22E3">
      <w:pPr>
        <w:rPr>
          <w:sz w:val="22"/>
        </w:rPr>
      </w:pPr>
    </w:p>
    <w:p w:rsidR="001D22E3" w:rsidRDefault="001D22E3" w:rsidP="001D22E3">
      <w:pPr>
        <w:rPr>
          <w:sz w:val="22"/>
        </w:rPr>
      </w:pPr>
      <w:proofErr w:type="gramStart"/>
      <w:r>
        <w:rPr>
          <w:sz w:val="22"/>
        </w:rPr>
        <w:t>the</w:t>
      </w:r>
      <w:proofErr w:type="gramEnd"/>
      <w:r>
        <w:rPr>
          <w:sz w:val="22"/>
        </w:rPr>
        <w:t xml:space="preserve"> following persons shall be eligible for membership:</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parts B, C, D or G of this rule and without in any way being limited by parts B, C, D or G:</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 xml:space="preserve">The Association shall consist of an unlimited number of persons employed on any contractual, weekly, daily or other basis of employment as actors, actresses, singers, choristers, dancers, variety, revue and/or vaudeville artists, circus artists, supernumeraries, extras, understudies, showgirls, models, nudes, mannequins, stand-ins, skaters, aquatic performers, comperes, announcers, narrators and stunt men or women or persons employed for the purpose of commercial display in the theatrical, concert, cabaret, ballroom, hotel, restaurant, club, circus or skating branches of the entertainment industry or in any other place which could be construed to be a place of entertainment, or who are employed as entertainers in any other place, or who are employed in the cinematographic film, television, television film, wireless broadcast recording, commercial wireless broadcasting, or other wireless broadcasting stations, or any other sections of the wireless broadcasting industry, or in the production of gramophone recordings, and all persons employed by or at commercial or other wireless broadcasting stations, or in the production of transcribed radio programs or transcribed commercial announcements for use in wireless broadcasting as monitors, comperes, narrators, members of general information or quiz programs, announcers, monitors of international broadcasts for the purpose of gathering material, translators, checkers, and other persons engaged in the presentation and/or preparation of foreign language broadcasts, and all writers who write specialised radio or television scripts and material as defined in Schedule A hereof, and writers of film scripts and/or scenarios and all persons who are employed at commercial wireless broadcasting stations or elsewhere in the production of transcribed wireless broadcast programs and/or commercial announcements or direct (live) wireless broadcast programs as members of the presentation, program, record library, and/or continuity staff, or in manual sound effects work, or employed as advertising copywriters by a commercial wireless broadcasting station together with such other persons whether employed in the industry or not as have been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sz w:val="22"/>
        </w:rPr>
      </w:pPr>
      <w:r>
        <w:rPr>
          <w:sz w:val="22"/>
        </w:rPr>
        <w:br w:type="page"/>
      </w:r>
      <w:proofErr w:type="gramStart"/>
      <w:r>
        <w:rPr>
          <w:sz w:val="22"/>
        </w:rPr>
        <w:lastRenderedPageBreak/>
        <w:t>appointed</w:t>
      </w:r>
      <w:proofErr w:type="gramEnd"/>
      <w:r>
        <w:rPr>
          <w:sz w:val="22"/>
        </w:rPr>
        <w:t xml:space="preserve"> officers of the Association (including appointed as Organisers) and admitted as members thereof at present or in the future.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Provided however that an employee whose work in the main consists of writing news or similar commentaries or an employee whose work in the main consists of writing news and similar commentaries and who also verbally broadcasts these commentaries, instrumental musicians other than variety artists, copyists of music, persons engaged on technical and mechanical duties and included within the constitution of the Professional Radio Employees Institute of Australia, or the constitution of the Postal Telecommunication Technicians Association, or employees included within the constitution of the Federated Clerks Union or officers or employees of the Australian Broadcasting Commission who are qualified by the Constitution of the Australian Broadcasting Commission Staff Association to become other than Associate members of the Australian Broadcasting Commission Staff Association, employees engaged solely as clerks, telephonists, watchmen, caretakers, cleaners, or lift attendants or salesmen, copywriters employed by advertising agencies, shall not be eligible for membership.</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b/>
          <w:sz w:val="22"/>
        </w:rPr>
        <w:t>Schedule A:</w:t>
      </w:r>
      <w:r>
        <w:rPr>
          <w:sz w:val="22"/>
        </w:rPr>
        <w:t xml:space="preserve"> A writer of specialised radio or television material is one who writes specialised radio or television material, irrespective of length, which is suitable only for radio or television presentation and is pre-designed for that purpose, such as comic or straight dramatic spots, straight plays, including drama, comedy, farce, burlesque &amp; c., musical or variety performances, documentaries in dramatic, musical or other entertainment form and adaptations designed specifically for radio or television performances from an original play or book.</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(ii) </w:t>
      </w:r>
      <w:r>
        <w:rPr>
          <w:sz w:val="22"/>
        </w:rPr>
        <w:tab/>
        <w:t>Without limiting or in any way being limited by sub-rule (i) of this rule, the Association shall also consist of persons employed as: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(a) </w:t>
      </w:r>
      <w:r>
        <w:rPr>
          <w:sz w:val="22"/>
        </w:rPr>
        <w:tab/>
      </w:r>
      <w:proofErr w:type="gramStart"/>
      <w:r>
        <w:rPr>
          <w:sz w:val="22"/>
        </w:rPr>
        <w:t>disc</w:t>
      </w:r>
      <w:proofErr w:type="gramEnd"/>
      <w:r>
        <w:rPr>
          <w:sz w:val="22"/>
        </w:rPr>
        <w:t xml:space="preserve"> jockeys and discotheque comperes;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(b) </w:t>
      </w:r>
      <w:r>
        <w:rPr>
          <w:sz w:val="22"/>
        </w:rPr>
        <w:tab/>
      </w:r>
      <w:proofErr w:type="gramStart"/>
      <w:r>
        <w:rPr>
          <w:sz w:val="22"/>
        </w:rPr>
        <w:t>bingo</w:t>
      </w:r>
      <w:proofErr w:type="gramEnd"/>
      <w:r>
        <w:rPr>
          <w:sz w:val="22"/>
        </w:rPr>
        <w:t>, housie callers;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(c) </w:t>
      </w:r>
      <w:r>
        <w:rPr>
          <w:sz w:val="22"/>
        </w:rPr>
        <w:tab/>
      </w:r>
      <w:proofErr w:type="gramStart"/>
      <w:r>
        <w:rPr>
          <w:sz w:val="22"/>
        </w:rPr>
        <w:t>puppeteers</w:t>
      </w:r>
      <w:proofErr w:type="gramEnd"/>
      <w:r>
        <w:rPr>
          <w:sz w:val="22"/>
        </w:rPr>
        <w:t xml:space="preserve"> excluding persons whose sole duties are the building, </w:t>
      </w:r>
      <w:r>
        <w:rPr>
          <w:sz w:val="22"/>
        </w:rPr>
        <w:tab/>
        <w:t>painting and finishing of puppets;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(d) </w:t>
      </w:r>
      <w:r>
        <w:rPr>
          <w:sz w:val="22"/>
        </w:rPr>
        <w:tab/>
      </w:r>
      <w:proofErr w:type="gramStart"/>
      <w:r>
        <w:rPr>
          <w:sz w:val="22"/>
        </w:rPr>
        <w:t>stunt</w:t>
      </w:r>
      <w:proofErr w:type="gramEnd"/>
      <w:r>
        <w:rPr>
          <w:sz w:val="22"/>
        </w:rPr>
        <w:t xml:space="preserve"> co-ordinators and stunt performers;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(e) </w:t>
      </w:r>
      <w:r>
        <w:rPr>
          <w:sz w:val="22"/>
        </w:rPr>
        <w:tab/>
      </w:r>
      <w:proofErr w:type="gramStart"/>
      <w:r>
        <w:rPr>
          <w:sz w:val="22"/>
        </w:rPr>
        <w:t>performance</w:t>
      </w:r>
      <w:proofErr w:type="gramEnd"/>
      <w:r>
        <w:rPr>
          <w:sz w:val="22"/>
        </w:rPr>
        <w:t xml:space="preserve"> artists.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pPr>
      <w:bookmarkStart w:id="16" w:name="_Toc2694485"/>
      <w:r>
        <w:t>Part B:</w:t>
      </w:r>
      <w:bookmarkEnd w:id="16"/>
    </w:p>
    <w:p w:rsidR="001D22E3" w:rsidRDefault="001D22E3" w:rsidP="001D22E3">
      <w:pPr>
        <w:rPr>
          <w:sz w:val="22"/>
        </w:rPr>
      </w:pPr>
    </w:p>
    <w:p w:rsidR="001D22E3" w:rsidRDefault="001D22E3" w:rsidP="001D22E3">
      <w:pPr>
        <w:rPr>
          <w:sz w:val="22"/>
        </w:rPr>
      </w:pPr>
      <w:proofErr w:type="gramStart"/>
      <w:r>
        <w:rPr>
          <w:sz w:val="22"/>
        </w:rPr>
        <w:t>the</w:t>
      </w:r>
      <w:proofErr w:type="gramEnd"/>
      <w:r>
        <w:rPr>
          <w:sz w:val="22"/>
        </w:rPr>
        <w:t xml:space="preserve"> following persons shall be also eligible for membership:</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parts A, C, D or G of this rule and without in any way being limited by parts A, C, D or G:</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also be composed of an unlimited number of employees employed in or in connection with, including selling tickets by any means in connection therewith, or in or about, any kind of amusement, whether indoor or outdoor, including:-</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cultural complexes, theatres, halls, racecourses, sports, exhibitions, agricultural shows, </w:t>
      </w:r>
      <w:proofErr w:type="spellStart"/>
      <w:r>
        <w:rPr>
          <w:sz w:val="22"/>
        </w:rPr>
        <w:t>planetaria</w:t>
      </w:r>
      <w:proofErr w:type="spellEnd"/>
      <w:r>
        <w:rPr>
          <w:sz w:val="22"/>
        </w:rPr>
        <w:t>, animal parks, puppet shows and film exchanges, but excluding any person employed in or about the foregoing in any capacity in or in connection with the provision, sale, service or preparation of food or drink;</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Clubs, licensed clubs and discotheques, but only insofar as such employees are employed as set and property carpenters and painters, stage crews, mechanists, projectionists, audio and lighting technicians, </w:t>
      </w:r>
      <w:proofErr w:type="spellStart"/>
      <w:r>
        <w:rPr>
          <w:sz w:val="22"/>
        </w:rPr>
        <w:t>flymen</w:t>
      </w:r>
      <w:proofErr w:type="spellEnd"/>
      <w:r>
        <w:rPr>
          <w:sz w:val="22"/>
        </w:rPr>
        <w:t>, props persons, scenic artists, wardrobe including dressers, costume and property workers, stage managers, make-up artists, hairdressers, wigmakers and wig dressers, directors, choreographers and designers;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(c)</w:t>
      </w:r>
      <w:r>
        <w:rPr>
          <w:sz w:val="22"/>
        </w:rPr>
        <w:tab/>
        <w:t>Casinos, but only insofar as such employees are employed as supervisors, pit bosses, inspectors, croupiers, dealers, bankers, cashiers and change clerks, but excluding such persons employed at the Wrest Point Casino, Tasmania;</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In all aspects of Motion Picture Film, Video and Television Production and Processing, the Australian Film Commission and the Australian Film and Television School, including but without limiting the generality of the foregoing Producers, Directors, Production or Studio Unit Managers, Assistant Directors, Production Accountants, Dialogue and/or Commentary Writers, Script and/or Continuity Recordists, Location and/or Talent Scouts, Contact Men, Make-up Artists, Casting Directors, Art Directors, Chief Cameramen, Operative Cameramen, Special and/or Process Cameramen, Title and/or Cartoon Cameramen, Camera Dolly and/or </w:t>
      </w:r>
      <w:proofErr w:type="spellStart"/>
      <w:r>
        <w:rPr>
          <w:sz w:val="22"/>
        </w:rPr>
        <w:t>Rotambulation</w:t>
      </w:r>
      <w:proofErr w:type="spellEnd"/>
      <w:r>
        <w:rPr>
          <w:sz w:val="22"/>
        </w:rPr>
        <w:t xml:space="preserve"> Operations, Slate Operations, Studio </w:t>
      </w:r>
      <w:proofErr w:type="spellStart"/>
      <w:r>
        <w:rPr>
          <w:sz w:val="22"/>
        </w:rPr>
        <w:t>Gripmen</w:t>
      </w:r>
      <w:proofErr w:type="spellEnd"/>
      <w:r>
        <w:rPr>
          <w:sz w:val="22"/>
        </w:rPr>
        <w:t xml:space="preserve">, Studio Mechanists, Chief Sound Engineers, Sound Engineers, Sound Recordists, Microphone Boom Operators, Sound Mixers, Film Editors, Film Cutters, Specialist Film Cutters, Film Librarians, Film Vault Keepers, Film Splicers, Laboratory and/or Studio Maintenance Men, Film Stock Keepers, Film Laboratory Managers, Film Laboratory Chemists, Film Printing Operators, Film By- Product Recovery Chemists, Film Timers, Film Cleaners and/or </w:t>
      </w:r>
      <w:proofErr w:type="spellStart"/>
      <w:r>
        <w:rPr>
          <w:sz w:val="22"/>
        </w:rPr>
        <w:t>Waxers</w:t>
      </w:r>
      <w:proofErr w:type="spellEnd"/>
      <w:r>
        <w:rPr>
          <w:sz w:val="22"/>
        </w:rPr>
        <w:t xml:space="preserve">, Film Checkers, Laboratory and/or Studio Projectionists, Film Processors, Film Graders, Film Despatchers, Film Packers and Film Examiners, Supervising and other classes of Technician involved in Maintenance, Installation, Videotape, Lighting, Telecine or Audio Departments, </w:t>
      </w:r>
      <w:proofErr w:type="spellStart"/>
      <w:r>
        <w:rPr>
          <w:sz w:val="22"/>
        </w:rPr>
        <w:t>Cinecameramen</w:t>
      </w:r>
      <w:proofErr w:type="spellEnd"/>
      <w:r>
        <w:rPr>
          <w:sz w:val="22"/>
        </w:rPr>
        <w:t xml:space="preserve">, </w:t>
      </w:r>
      <w:proofErr w:type="spellStart"/>
      <w:r>
        <w:rPr>
          <w:sz w:val="22"/>
        </w:rPr>
        <w:t>Videocameramen</w:t>
      </w:r>
      <w:proofErr w:type="spellEnd"/>
      <w:r>
        <w:rPr>
          <w:sz w:val="22"/>
        </w:rPr>
        <w:t>, Set Designers, Graphic Artists, Co-ordinators, Stills Photographers, Floor Managers, Film Sound Recordists, Wardrobe Supervisors and Assistants, Set and Property Carpenters and Painters, Property men/women, Scenic Artists, Producers/Directors Assistants, Vision Switchers, Set Dressers, Hairdressers, Film Department Assistants, Studio Hands, Film/Videotape and Record Librarians, Property and Scenery Storemen, and all trainees and inexperienced adults employed in or in connection with television or videotape production houses;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In film and television distribution, persons employed in film release and control, statistics and contracts, film despatch, (other than officers in charge), projectionists, assistant projectionists, film packers, film checkers, film examiners, film cleaners and film splicers; and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Cinemas;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All persons employed or to be employed at World Congress Centre Melbourne and/or the Melbourne Exhibition Centre, other than the employees of contractors providing cleaning, car-parking, or food and drink services.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roofErr w:type="gramStart"/>
      <w:r>
        <w:rPr>
          <w:sz w:val="22"/>
        </w:rPr>
        <w:t>together</w:t>
      </w:r>
      <w:proofErr w:type="gramEnd"/>
      <w:r>
        <w:rPr>
          <w:sz w:val="22"/>
        </w:rPr>
        <w:t xml:space="preserve"> with such other persons, whether so employed or not as have been elected Officers and Industrial Staff of the Association and have been admitted as members thereof.</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following persons, otherwise eligible for membership of the Association under Part B shall not be eligible for membership by reason of that Part: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All persons employed or to be employed by Kirby Banner Pty Ltd (collectively trading as Movie World Enterprises) at the Movie World Theme Park, Movie Studios (except where such employees are engaged directly in the production of film or television programmes) and </w:t>
      </w:r>
      <w:proofErr w:type="spellStart"/>
      <w:r>
        <w:rPr>
          <w:sz w:val="22"/>
        </w:rPr>
        <w:t>Wet</w:t>
      </w:r>
      <w:smartTag w:uri="urn:schemas-microsoft-com:office:smarttags" w:element="PersonName">
        <w:r>
          <w:rPr>
            <w:sz w:val="22"/>
          </w:rPr>
          <w:t>'</w:t>
        </w:r>
      </w:smartTag>
      <w:r>
        <w:rPr>
          <w:sz w:val="22"/>
        </w:rPr>
        <w:t>N</w:t>
      </w:r>
      <w:smartTag w:uri="urn:schemas-microsoft-com:office:smarttags" w:element="PersonName">
        <w:r>
          <w:rPr>
            <w:sz w:val="22"/>
          </w:rPr>
          <w:t>'</w:t>
        </w:r>
      </w:smartTag>
      <w:r>
        <w:rPr>
          <w:sz w:val="22"/>
        </w:rPr>
        <w:t>Wild</w:t>
      </w:r>
      <w:proofErr w:type="spellEnd"/>
      <w:r>
        <w:rPr>
          <w:sz w:val="22"/>
        </w:rPr>
        <w:t xml:space="preserve"> Water Slide Complex at </w:t>
      </w:r>
      <w:proofErr w:type="spellStart"/>
      <w:r>
        <w:rPr>
          <w:sz w:val="22"/>
        </w:rPr>
        <w:t>Oxenford</w:t>
      </w:r>
      <w:proofErr w:type="spellEnd"/>
      <w:r>
        <w:rPr>
          <w:sz w:val="22"/>
        </w:rPr>
        <w:t xml:space="preserve"> in the State of Queensland.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rPr>
          <w:noProof w:val="0"/>
          <w:lang w:val="en-GB"/>
        </w:rPr>
      </w:pPr>
      <w:bookmarkStart w:id="17" w:name="_Toc2694486"/>
      <w:r>
        <w:rPr>
          <w:noProof w:val="0"/>
          <w:lang w:val="en-GB"/>
        </w:rPr>
        <w:t>Part C:</w:t>
      </w:r>
      <w:bookmarkEnd w:id="17"/>
    </w:p>
    <w:p w:rsidR="001D22E3" w:rsidRDefault="001D22E3" w:rsidP="001D22E3">
      <w:pPr>
        <w:rPr>
          <w:sz w:val="22"/>
        </w:rPr>
      </w:pPr>
    </w:p>
    <w:p w:rsidR="001D22E3" w:rsidRDefault="001D22E3" w:rsidP="001D22E3">
      <w:pPr>
        <w:rPr>
          <w:sz w:val="22"/>
        </w:rPr>
      </w:pPr>
      <w:proofErr w:type="gramStart"/>
      <w:r>
        <w:rPr>
          <w:sz w:val="22"/>
        </w:rPr>
        <w:t>the</w:t>
      </w:r>
      <w:proofErr w:type="gramEnd"/>
      <w:r>
        <w:rPr>
          <w:sz w:val="22"/>
        </w:rPr>
        <w:t xml:space="preserve"> following persons shall be also eligible for membership:</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parts A, B, D or G of this rule and without in any way being limited by parts A, B, D or G:</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Association shall also consist of persons employed or engaged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lastRenderedPageBreak/>
        <w:tab/>
        <w:t>1.</w:t>
      </w:r>
      <w:r>
        <w:rPr>
          <w:sz w:val="22"/>
        </w:rPr>
        <w:tab/>
        <w:t>as journalists, authors, licensed or official shorthand writers, Hansard reporters and publicity and public relations officers;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2.</w:t>
      </w:r>
      <w:r>
        <w:rPr>
          <w:sz w:val="22"/>
        </w:rPr>
        <w:tab/>
        <w:t>in any branch of writing or drawing or photographic work for the press;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3.</w:t>
      </w:r>
      <w:r>
        <w:rPr>
          <w:sz w:val="22"/>
        </w:rPr>
        <w:tab/>
        <w:t>in the collection and/or preparation of news, and/or information on current events for broadcasting or radio transmission;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4.</w:t>
      </w:r>
      <w:r>
        <w:rPr>
          <w:sz w:val="22"/>
        </w:rPr>
        <w:tab/>
        <w:t xml:space="preserve">in any form of writing, collection and/or preparation of news and/or information on current events, or drawing or news photography for use in television services;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5.</w:t>
      </w:r>
      <w:r>
        <w:rPr>
          <w:sz w:val="22"/>
        </w:rPr>
        <w:tab/>
      </w:r>
      <w:proofErr w:type="gramStart"/>
      <w:r>
        <w:rPr>
          <w:sz w:val="22"/>
        </w:rPr>
        <w:t>in</w:t>
      </w:r>
      <w:proofErr w:type="gramEnd"/>
      <w:r>
        <w:rPr>
          <w:sz w:val="22"/>
        </w:rPr>
        <w:t xml:space="preserve"> any branch of writing or drawing or photographic work for publicity, published instructions or public relations purposes;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6.</w:t>
      </w:r>
      <w:r>
        <w:rPr>
          <w:sz w:val="22"/>
        </w:rPr>
        <w:tab/>
        <w:t>wholly or in major part as script writers, except those engaged solely, or in major part, in the preparation of advertising material for broadcasting or radio or television transmission;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7.</w:t>
      </w:r>
      <w:r>
        <w:rPr>
          <w:sz w:val="22"/>
        </w:rPr>
        <w:tab/>
        <w:t>in the Public Service of the Commonwealth or a State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(a)</w:t>
      </w:r>
      <w:r>
        <w:rPr>
          <w:sz w:val="22"/>
        </w:rPr>
        <w:tab/>
        <w:t>as journalists in writing and/or preparing matter for publication in newspapers, magazines, books or pamphlets and/or broadcasting and persons performing work of a similar nature as publicity officers or public relations officers;</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(b)</w:t>
      </w:r>
      <w:r>
        <w:rPr>
          <w:sz w:val="22"/>
        </w:rPr>
        <w:tab/>
      </w:r>
      <w:proofErr w:type="gramStart"/>
      <w:r>
        <w:rPr>
          <w:sz w:val="22"/>
        </w:rPr>
        <w:t>as</w:t>
      </w:r>
      <w:proofErr w:type="gramEnd"/>
      <w:r>
        <w:rPr>
          <w:sz w:val="22"/>
        </w:rPr>
        <w:t xml:space="preserve"> photographers, the greater part of whose duty is to take and prepare photographs for reproduction in newspapers and/or magazines.</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Only those persons who constantly or regularly perform substantially the work specified in Clause (a) of this Rule, shall be eligible for membership.</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Persons not eligible to be members of the Association are: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1.</w:t>
      </w:r>
      <w:r>
        <w:rPr>
          <w:sz w:val="22"/>
        </w:rPr>
        <w:tab/>
      </w:r>
      <w:proofErr w:type="gramStart"/>
      <w:r>
        <w:rPr>
          <w:sz w:val="22"/>
        </w:rPr>
        <w:t>the</w:t>
      </w:r>
      <w:proofErr w:type="gramEnd"/>
      <w:r>
        <w:rPr>
          <w:sz w:val="22"/>
        </w:rPr>
        <w:t xml:space="preserve"> Editor-in-Chief and the Editor of a metropolitan daily newspaper;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2.</w:t>
      </w:r>
      <w:r>
        <w:rPr>
          <w:sz w:val="22"/>
        </w:rPr>
        <w:tab/>
      </w:r>
      <w:proofErr w:type="gramStart"/>
      <w:r>
        <w:rPr>
          <w:sz w:val="22"/>
        </w:rPr>
        <w:t>the</w:t>
      </w:r>
      <w:proofErr w:type="gramEnd"/>
      <w:r>
        <w:rPr>
          <w:sz w:val="22"/>
        </w:rPr>
        <w:t xml:space="preserve"> chief of the general reporting staff permanently employed as such on a daily newspaper in a capital city;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3.</w:t>
      </w:r>
      <w:r>
        <w:rPr>
          <w:sz w:val="22"/>
        </w:rPr>
        <w:tab/>
      </w:r>
      <w:proofErr w:type="gramStart"/>
      <w:r>
        <w:rPr>
          <w:sz w:val="22"/>
        </w:rPr>
        <w:t>a</w:t>
      </w:r>
      <w:proofErr w:type="gramEnd"/>
      <w:r>
        <w:rPr>
          <w:sz w:val="22"/>
        </w:rPr>
        <w:t xml:space="preserve"> proprietor or part-proprietor of a newspaper who does not derive the major part of his or her income from salary or other remuneration for journalistic work.</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4.</w:t>
      </w:r>
      <w:r>
        <w:rPr>
          <w:sz w:val="22"/>
        </w:rPr>
        <w:tab/>
        <w:t>Any person eligible for membership of the Theatre Managers</w:t>
      </w:r>
      <w:smartTag w:uri="urn:schemas-microsoft-com:office:smarttags" w:element="PersonName">
        <w:r>
          <w:rPr>
            <w:sz w:val="22"/>
          </w:rPr>
          <w:t>'</w:t>
        </w:r>
      </w:smartTag>
      <w:r>
        <w:rPr>
          <w:sz w:val="22"/>
        </w:rPr>
        <w:t xml:space="preserve"> Association as at the 27th day of March, 1958.</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5.</w:t>
      </w:r>
      <w:r>
        <w:rPr>
          <w:sz w:val="22"/>
        </w:rPr>
        <w:tab/>
        <w:t>Any person who is a member, staff member or special member of the Australian Federal Police.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rPr>
          <w:noProof w:val="0"/>
          <w:lang w:val="en-GB"/>
        </w:rPr>
      </w:pPr>
      <w:bookmarkStart w:id="18" w:name="_Toc2694487"/>
      <w:r>
        <w:rPr>
          <w:noProof w:val="0"/>
          <w:lang w:val="en-GB"/>
        </w:rPr>
        <w:t>Part D:</w:t>
      </w:r>
      <w:bookmarkEnd w:id="18"/>
    </w:p>
    <w:p w:rsidR="001D22E3" w:rsidRDefault="001D22E3" w:rsidP="001D22E3">
      <w:pPr>
        <w:rPr>
          <w:sz w:val="22"/>
        </w:rPr>
      </w:pPr>
    </w:p>
    <w:p w:rsidR="001D22E3" w:rsidRDefault="001D22E3" w:rsidP="001D22E3">
      <w:pPr>
        <w:rPr>
          <w:sz w:val="22"/>
        </w:rPr>
      </w:pPr>
      <w:proofErr w:type="gramStart"/>
      <w:r>
        <w:rPr>
          <w:sz w:val="22"/>
        </w:rPr>
        <w:t>the</w:t>
      </w:r>
      <w:proofErr w:type="gramEnd"/>
      <w:r>
        <w:rPr>
          <w:sz w:val="22"/>
        </w:rPr>
        <w:t xml:space="preserve"> following persons shall be also eligible for membership:</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parts A, B, C or G of this rule and without in any way being limited by parts A, B or C:</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also consist of an unlimited number of persons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r>
      <w:proofErr w:type="gramStart"/>
      <w:r>
        <w:rPr>
          <w:sz w:val="22"/>
        </w:rPr>
        <w:t>who</w:t>
      </w:r>
      <w:proofErr w:type="gramEnd"/>
      <w:r>
        <w:rPr>
          <w:sz w:val="22"/>
        </w:rPr>
        <w:t xml:space="preserve"> are employees or whose occupation is that of an employee in or in connection with the industry as set out in Rule 3, part C;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r>
      <w:proofErr w:type="gramStart"/>
      <w:r>
        <w:rPr>
          <w:sz w:val="22"/>
        </w:rPr>
        <w:t>who</w:t>
      </w:r>
      <w:proofErr w:type="gramEnd"/>
      <w:r>
        <w:rPr>
          <w:sz w:val="22"/>
        </w:rPr>
        <w:t xml:space="preserve"> are employees engaged in an industrial pursuit in or connected with the industry as set out in Rule 3, part C;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(c)</w:t>
      </w:r>
      <w:r>
        <w:rPr>
          <w:sz w:val="22"/>
        </w:rPr>
        <w:tab/>
        <w:t xml:space="preserve">who are employees qualified to be employed in or in connection with the industry or to be engaged as employees in an industrial pursuit connected with the industry as set out in Rule 3, part C;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r>
      <w:proofErr w:type="gramStart"/>
      <w:r>
        <w:rPr>
          <w:sz w:val="22"/>
        </w:rPr>
        <w:t>who</w:t>
      </w:r>
      <w:proofErr w:type="gramEnd"/>
      <w:r>
        <w:rPr>
          <w:sz w:val="22"/>
        </w:rPr>
        <w:t xml:space="preserve"> are officers of the Association and who have been admitted as members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 person otherwise eligible under sub paragraph (c) of this part shall not be admitted as a member of the Association if such admission shall have the effect of causing the Association to cease being effectively representative of the members employed in or in connection with the industry and the members engaged in industrial pursuits in or connected with the industry.</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Provided that persons who are eligible to be members of the Association of Architects Engineers Surveyors and Draughtsmen of Australia in accordance with the registered rules of Association of Architects Engineers Surveyors and Draughtsmen of Australia as at 24 October 1978 shall not be eligible for membership of the Association under this part.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pPr>
      <w:bookmarkStart w:id="19" w:name="_Toc2694488"/>
      <w:r>
        <w:t>Part E:</w:t>
      </w:r>
      <w:bookmarkEnd w:id="19"/>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also consist of such independent contractors who, if they were employees performing work of the kind which they usually perform as independent contractors, would be employees eligible for membership of the Association.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pPr>
      <w:bookmarkStart w:id="20" w:name="_Toc2694489"/>
      <w:r>
        <w:t>Part F:</w:t>
      </w:r>
      <w:bookmarkEnd w:id="20"/>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 restriction or qualification under parts A B C D or G of this rule shall restrict or qualify eligibility for membership under any other parts of this rule.</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pPr>
      <w:bookmarkStart w:id="21" w:name="_Toc2694490"/>
      <w:r>
        <w:t>Part G:</w:t>
      </w:r>
      <w:bookmarkEnd w:id="21"/>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r>
        <w:rPr>
          <w:sz w:val="22"/>
          <w:u w:val="single"/>
        </w:rPr>
        <w:t>Part to reflect orders made under the Industrial Relations Act 1988 (now the Workplace Relations Act 1996) and recorded in Print N5128</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For the purposes of this rule, the Live Theatre and Concert Industry shall mean all activities undertaken in or in connection with producing, presenting, or otherwise undertaking live theatrical, performance art, operatic, orchestral, dance, variety, revue, comedy, multi-media, choral, or musical performances, productions, presentations, workshops, rehearsals or concerts, including the provision, sale, service or preparation of food or drink and also including selling tickets by any means, for or in or in connection with any such performances, productions, presentations, workshops, rehearsals or concerts, and including the operation of venues or other facilities, whether permanent or temporary, utilised for such performances, productions, presentations, workshops, rehearsals or concerts, whether or not such performances, productions, presentations, workshops, rehearsals or concerts are performed or presented in the presence of an audience, or are recorded by any means.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Notwithstanding anything elsewhere contained in this rule and without limiting Parts A, B, C, D and F of this rule and without in any way being limited by parts A, B, C, D or F, for the purpose of giving effect to the orders made on 18 September 1996 and recorded in Print N5128 and subject to further order of the Commission to vary or set aside the orders, with effect from 4 July 1997 the Association shall also be composed of:</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1.</w:t>
      </w:r>
      <w:r>
        <w:rPr>
          <w:sz w:val="22"/>
        </w:rPr>
        <w:tab/>
      </w:r>
      <w:proofErr w:type="gramStart"/>
      <w:r>
        <w:rPr>
          <w:sz w:val="22"/>
        </w:rPr>
        <w:t>persons</w:t>
      </w:r>
      <w:proofErr w:type="gramEnd"/>
      <w:r>
        <w:rPr>
          <w:sz w:val="22"/>
        </w:rPr>
        <w:t xml:space="preserve"> employed or to be employed in all States and Territories of Australia other than </w:t>
      </w:r>
      <w:smartTag w:uri="urn:schemas-microsoft-com:office:smarttags" w:element="place">
        <w:smartTag w:uri="urn:schemas-microsoft-com:office:smarttags" w:element="State">
          <w:r>
            <w:rPr>
              <w:sz w:val="22"/>
            </w:rPr>
            <w:t>Queensland</w:t>
          </w:r>
        </w:smartTag>
      </w:smartTag>
      <w:r>
        <w:rPr>
          <w:sz w:val="22"/>
        </w:rPr>
        <w:t xml:space="preserve"> in the Live Theatre and Concert Industry,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2.</w:t>
      </w:r>
      <w:r>
        <w:rPr>
          <w:sz w:val="22"/>
        </w:rPr>
        <w:tab/>
      </w:r>
      <w:proofErr w:type="gramStart"/>
      <w:r>
        <w:rPr>
          <w:sz w:val="22"/>
        </w:rPr>
        <w:t>persons</w:t>
      </w:r>
      <w:proofErr w:type="gramEnd"/>
      <w:r>
        <w:rPr>
          <w:sz w:val="22"/>
        </w:rPr>
        <w:t xml:space="preserve"> employed or to be employed in </w:t>
      </w:r>
      <w:smartTag w:uri="urn:schemas-microsoft-com:office:smarttags" w:element="place">
        <w:smartTag w:uri="urn:schemas-microsoft-com:office:smarttags" w:element="State">
          <w:r>
            <w:rPr>
              <w:sz w:val="22"/>
            </w:rPr>
            <w:t>Queensland</w:t>
          </w:r>
        </w:smartTag>
      </w:smartTag>
      <w:r>
        <w:rPr>
          <w:sz w:val="22"/>
        </w:rPr>
        <w:t xml:space="preserve"> in the Live Theatre and Concert Industry,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w:t>
      </w:r>
      <w:r>
        <w:rPr>
          <w:sz w:val="22"/>
        </w:rPr>
        <w:tab/>
        <w:t>who are eligible to be members of the Association by virtue of Part A, Part C or Part D of this Rule as at 1 January 1996; or</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lastRenderedPageBreak/>
        <w:tab/>
      </w:r>
      <w:r>
        <w:rPr>
          <w:sz w:val="22"/>
        </w:rPr>
        <w:tab/>
        <w:t>(ii)</w:t>
      </w:r>
      <w:r>
        <w:rPr>
          <w:sz w:val="22"/>
        </w:rPr>
        <w:tab/>
        <w:t xml:space="preserve">who are employed at major performing arts venues in </w:t>
      </w:r>
      <w:smartTag w:uri="urn:schemas-microsoft-com:office:smarttags" w:element="State">
        <w:r>
          <w:rPr>
            <w:sz w:val="22"/>
          </w:rPr>
          <w:t>Queensland</w:t>
        </w:r>
      </w:smartTag>
      <w:r>
        <w:rPr>
          <w:sz w:val="22"/>
        </w:rPr>
        <w:t xml:space="preserve"> including but not limited to the Queensland Performing Arts Centre, and the Suncorp Theatre, or at companies or employers in receipt of subsidies from either Commonwealth or </w:t>
      </w:r>
      <w:smartTag w:uri="urn:schemas-microsoft-com:office:smarttags" w:element="State">
        <w:r>
          <w:rPr>
            <w:sz w:val="22"/>
          </w:rPr>
          <w:t>Queensland</w:t>
        </w:r>
      </w:smartTag>
      <w:r>
        <w:rPr>
          <w:sz w:val="22"/>
        </w:rPr>
        <w:t xml:space="preserve"> state arts funding bodies, including but not limited to the </w:t>
      </w:r>
      <w:smartTag w:uri="urn:schemas-microsoft-com:office:smarttags" w:element="place">
        <w:smartTag w:uri="urn:schemas-microsoft-com:office:smarttags" w:element="State">
          <w:r>
            <w:rPr>
              <w:sz w:val="22"/>
            </w:rPr>
            <w:t>Queensland</w:t>
          </w:r>
        </w:smartTag>
      </w:smartTag>
      <w:r>
        <w:rPr>
          <w:sz w:val="22"/>
        </w:rPr>
        <w:t xml:space="preserve"> Theatre Company, the Queensland Opera, Queensland Ballet, and Dance North, or by companies engaged in the contracting of theatre technical and crewing services, or by the </w:t>
      </w:r>
      <w:proofErr w:type="spellStart"/>
      <w:r>
        <w:rPr>
          <w:sz w:val="22"/>
        </w:rPr>
        <w:t>Tjapuki</w:t>
      </w:r>
      <w:proofErr w:type="spellEnd"/>
      <w:r>
        <w:rPr>
          <w:sz w:val="22"/>
        </w:rPr>
        <w:t xml:space="preserve"> Dance Theatre; or</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(iii)</w:t>
      </w:r>
      <w:r>
        <w:rPr>
          <w:sz w:val="22"/>
        </w:rPr>
        <w:tab/>
        <w:t>who are employed at venues or by companies associated with institutions of higher learning and including persons employed by student unions or guilds; or</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(iv)</w:t>
      </w:r>
      <w:r>
        <w:rPr>
          <w:sz w:val="22"/>
        </w:rPr>
        <w:tab/>
      </w:r>
      <w:proofErr w:type="gramStart"/>
      <w:r>
        <w:rPr>
          <w:sz w:val="22"/>
        </w:rPr>
        <w:t>who</w:t>
      </w:r>
      <w:proofErr w:type="gramEnd"/>
      <w:r>
        <w:rPr>
          <w:sz w:val="22"/>
        </w:rPr>
        <w:t xml:space="preserve"> are employed in theatre restaurants; or</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(v)</w:t>
      </w:r>
      <w:r>
        <w:rPr>
          <w:sz w:val="22"/>
        </w:rPr>
        <w:tab/>
      </w:r>
      <w:proofErr w:type="gramStart"/>
      <w:r>
        <w:rPr>
          <w:sz w:val="22"/>
        </w:rPr>
        <w:t>who</w:t>
      </w:r>
      <w:proofErr w:type="gramEnd"/>
      <w:r>
        <w:rPr>
          <w:sz w:val="22"/>
        </w:rPr>
        <w:t xml:space="preserve"> are employed at the Gold Coast Arts Centre and at </w:t>
      </w:r>
      <w:proofErr w:type="spellStart"/>
      <w:r>
        <w:rPr>
          <w:sz w:val="22"/>
        </w:rPr>
        <w:t>Jupiters</w:t>
      </w:r>
      <w:proofErr w:type="spellEnd"/>
      <w:r>
        <w:rPr>
          <w:sz w:val="22"/>
        </w:rPr>
        <w:t xml:space="preserve"> Casino; or</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(vi)</w:t>
      </w:r>
      <w:r>
        <w:rPr>
          <w:sz w:val="22"/>
        </w:rPr>
        <w:tab/>
      </w:r>
      <w:proofErr w:type="gramStart"/>
      <w:r>
        <w:rPr>
          <w:sz w:val="22"/>
        </w:rPr>
        <w:t>who</w:t>
      </w:r>
      <w:proofErr w:type="gramEnd"/>
      <w:r>
        <w:rPr>
          <w:sz w:val="22"/>
        </w:rPr>
        <w:t xml:space="preserve"> are employed at venues or by employers in </w:t>
      </w:r>
      <w:smartTag w:uri="urn:schemas-microsoft-com:office:smarttags" w:element="State">
        <w:r>
          <w:rPr>
            <w:sz w:val="22"/>
          </w:rPr>
          <w:t>Queensland</w:t>
        </w:r>
      </w:smartTag>
      <w:r>
        <w:rPr>
          <w:sz w:val="22"/>
        </w:rPr>
        <w:t xml:space="preserve"> which are members of the National Association of Regional Performing Arts Centres other than at the NARPAC centre at </w:t>
      </w:r>
      <w:proofErr w:type="spellStart"/>
      <w:r>
        <w:rPr>
          <w:sz w:val="22"/>
        </w:rPr>
        <w:t>Redcliffe</w:t>
      </w:r>
      <w:proofErr w:type="spellEnd"/>
      <w:r>
        <w:rPr>
          <w:sz w:val="22"/>
        </w:rPr>
        <w:t xml:space="preserve"> </w:t>
      </w:r>
      <w:smartTag w:uri="urn:schemas-microsoft-com:office:smarttags" w:element="place">
        <w:smartTag w:uri="urn:schemas-microsoft-com:office:smarttags" w:element="State">
          <w:r>
            <w:rPr>
              <w:sz w:val="22"/>
            </w:rPr>
            <w:t>Queensland</w:t>
          </w:r>
        </w:smartTag>
      </w:smartTag>
      <w:r>
        <w:rPr>
          <w:sz w:val="22"/>
        </w:rPr>
        <w:t>.</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1"/>
        <w:rPr>
          <w:noProof w:val="0"/>
          <w:lang w:val="en-GB"/>
        </w:rPr>
      </w:pPr>
      <w:bookmarkStart w:id="22" w:name="_Toc2694491"/>
      <w:r>
        <w:rPr>
          <w:noProof w:val="0"/>
          <w:lang w:val="en-GB"/>
        </w:rPr>
        <w:t>Part H:</w:t>
      </w:r>
      <w:bookmarkEnd w:id="22"/>
      <w:r>
        <w:rPr>
          <w:noProof w:val="0"/>
          <w:lang w:val="en-GB"/>
        </w:rPr>
        <w:t xml:space="preserve">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Notwithstanding the provisions of Part A, Part B, Part C, Part D, Part E and Part G of Rule 4, the following persons shall not be eligible for membership of the </w:t>
      </w:r>
      <w:smartTag w:uri="urn:schemas-microsoft-com:office:smarttags" w:element="place">
        <w:r>
          <w:rPr>
            <w:sz w:val="22"/>
          </w:rPr>
          <w:t>Union</w:t>
        </w:r>
      </w:smartTag>
      <w:r>
        <w:rPr>
          <w:sz w:val="22"/>
        </w:rPr>
        <w: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All persons employed or to be employed by Village Sea World Operations Pty Ltd and Warner Sea World Operations Pty Ltd (collectively trading as Sea World Enterprises) at the Sea World Theme Park, Gold Coast and its associated facilities; and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 xml:space="preserve">All persons employed or to be employed by </w:t>
      </w:r>
      <w:proofErr w:type="spellStart"/>
      <w:r>
        <w:rPr>
          <w:sz w:val="22"/>
        </w:rPr>
        <w:t>Janola</w:t>
      </w:r>
      <w:proofErr w:type="spellEnd"/>
      <w:r>
        <w:rPr>
          <w:sz w:val="22"/>
        </w:rPr>
        <w:t xml:space="preserve"> Dale Pty Ltd, its successors, assignees or </w:t>
      </w:r>
      <w:proofErr w:type="spellStart"/>
      <w:r>
        <w:rPr>
          <w:sz w:val="22"/>
        </w:rPr>
        <w:t>transmittees</w:t>
      </w:r>
      <w:proofErr w:type="spellEnd"/>
      <w:r>
        <w:rPr>
          <w:sz w:val="22"/>
        </w:rPr>
        <w:t xml:space="preserve"> at Dreamworld Theme Park, </w:t>
      </w:r>
      <w:proofErr w:type="spellStart"/>
      <w:r>
        <w:rPr>
          <w:sz w:val="22"/>
        </w:rPr>
        <w:t>Coomera</w:t>
      </w:r>
      <w:proofErr w:type="spellEnd"/>
      <w:r>
        <w:rPr>
          <w:sz w:val="22"/>
        </w:rPr>
        <w:t>, Queensland.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23" w:name="_Toc2694492"/>
      <w:r>
        <w:rPr>
          <w:noProof w:val="0"/>
          <w:lang w:val="en-GB"/>
        </w:rPr>
        <w:t>5 - DEFINITIONS</w:t>
      </w:r>
      <w:bookmarkEnd w:id="23"/>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Unless the context otherwise requires, the following construction shall be applied throughout these Rules: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345C2E"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rPr>
          <w:sz w:val="22"/>
        </w:rPr>
      </w:pPr>
      <w:r>
        <w:rPr>
          <w:sz w:val="22"/>
        </w:rPr>
        <w:t>(a)</w:t>
      </w:r>
      <w:r>
        <w:rPr>
          <w:sz w:val="22"/>
        </w:rPr>
        <w:tab/>
      </w:r>
      <w:r w:rsidRPr="00345C2E">
        <w:rPr>
          <w:sz w:val="22"/>
        </w:rPr>
        <w:t>Associate Member</w:t>
      </w:r>
      <w:r w:rsidRPr="00345C2E">
        <w:rPr>
          <w:sz w:val="22"/>
        </w:rPr>
        <w:tab/>
        <w:t>means an individual or organisation whether incorporated or unincorporated which is not eligible for full membership of the Association</w:t>
      </w:r>
    </w:p>
    <w:p w:rsidR="001D22E3" w:rsidRPr="00345C2E"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345C2E"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345C2E">
        <w:rPr>
          <w:sz w:val="22"/>
        </w:rPr>
        <w:t>(b)</w:t>
      </w:r>
      <w:r w:rsidRPr="00345C2E">
        <w:rPr>
          <w:sz w:val="22"/>
        </w:rPr>
        <w:tab/>
      </w:r>
      <w:proofErr w:type="gramStart"/>
      <w:r w:rsidRPr="00345C2E">
        <w:rPr>
          <w:sz w:val="22"/>
        </w:rPr>
        <w:t>board</w:t>
      </w:r>
      <w:proofErr w:type="gramEnd"/>
      <w:r w:rsidRPr="00345C2E">
        <w:rPr>
          <w:sz w:val="22"/>
        </w:rPr>
        <w:t xml:space="preserve"> </w:t>
      </w:r>
      <w:r w:rsidRPr="00345C2E">
        <w:rPr>
          <w:sz w:val="22"/>
        </w:rPr>
        <w:tab/>
      </w:r>
      <w:r w:rsidRPr="00345C2E">
        <w:rPr>
          <w:sz w:val="22"/>
        </w:rPr>
        <w:tab/>
      </w:r>
      <w:r w:rsidRPr="00345C2E">
        <w:rPr>
          <w:sz w:val="22"/>
        </w:rPr>
        <w:tab/>
        <w:t xml:space="preserve">means a group of persons who supervise, govern or otherwise have </w:t>
      </w:r>
    </w:p>
    <w:p w:rsidR="001D22E3" w:rsidRPr="00345C2E"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345C2E">
        <w:rPr>
          <w:sz w:val="22"/>
        </w:rPr>
        <w:tab/>
      </w:r>
      <w:r w:rsidRPr="00345C2E">
        <w:rPr>
          <w:sz w:val="22"/>
        </w:rPr>
        <w:tab/>
      </w:r>
      <w:r w:rsidRPr="00345C2E">
        <w:rPr>
          <w:sz w:val="22"/>
        </w:rPr>
        <w:tab/>
      </w:r>
      <w:r w:rsidRPr="00345C2E">
        <w:rPr>
          <w:sz w:val="22"/>
        </w:rPr>
        <w:tab/>
      </w:r>
      <w:proofErr w:type="gramStart"/>
      <w:r w:rsidRPr="00345C2E">
        <w:rPr>
          <w:sz w:val="22"/>
        </w:rPr>
        <w:t>oversight</w:t>
      </w:r>
      <w:proofErr w:type="gramEnd"/>
      <w:r w:rsidRPr="00345C2E">
        <w:rPr>
          <w:sz w:val="22"/>
        </w:rPr>
        <w:t xml:space="preserve"> of a corporation, organisation, association or other like body</w:t>
      </w:r>
    </w:p>
    <w:p w:rsidR="001D22E3" w:rsidRPr="00345C2E"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345C2E">
        <w:rPr>
          <w:sz w:val="22"/>
        </w:rPr>
        <w:tab/>
      </w:r>
      <w:r w:rsidRPr="00345C2E">
        <w:rPr>
          <w:sz w:val="22"/>
        </w:rPr>
        <w:tab/>
      </w:r>
      <w:r w:rsidRPr="00345C2E">
        <w:rPr>
          <w:sz w:val="22"/>
        </w:rPr>
        <w:tab/>
      </w:r>
      <w:r w:rsidRPr="00345C2E">
        <w:rPr>
          <w:sz w:val="22"/>
        </w:rPr>
        <w:tab/>
      </w:r>
      <w:proofErr w:type="gramStart"/>
      <w:r w:rsidRPr="00345C2E">
        <w:rPr>
          <w:sz w:val="22"/>
        </w:rPr>
        <w:t>including</w:t>
      </w:r>
      <w:proofErr w:type="gramEnd"/>
      <w:r w:rsidRPr="00345C2E">
        <w:rPr>
          <w:sz w:val="22"/>
        </w:rPr>
        <w:t xml:space="preserve"> a Board of Directors</w:t>
      </w:r>
    </w:p>
    <w:p w:rsidR="001D22E3" w:rsidRPr="00345C2E"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rPr>
          <w:sz w:val="22"/>
        </w:rPr>
      </w:pPr>
      <w:r w:rsidRPr="00345C2E">
        <w:rPr>
          <w:sz w:val="22"/>
        </w:rPr>
        <w:t>(c)</w:t>
      </w:r>
      <w:r w:rsidRPr="00345C2E">
        <w:rPr>
          <w:sz w:val="22"/>
        </w:rPr>
        <w:tab/>
        <w:t>Chief Executive</w:t>
      </w:r>
      <w:r w:rsidRPr="00345C2E">
        <w:rPr>
          <w:sz w:val="22"/>
        </w:rPr>
        <w:tab/>
      </w:r>
      <w:r w:rsidRPr="00345C2E">
        <w:rPr>
          <w:sz w:val="22"/>
        </w:rPr>
        <w:tab/>
        <w:t>means the senior employee appointed to administer on behalf of the Federal Council and the Board the overall operations of the Association.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720"/>
        <w:rPr>
          <w:sz w:val="22"/>
        </w:rPr>
      </w:pPr>
      <w:r>
        <w:rPr>
          <w:sz w:val="22"/>
        </w:rPr>
        <w:tab/>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(d)</w:t>
      </w:r>
      <w:r>
        <w:rPr>
          <w:sz w:val="22"/>
        </w:rPr>
        <w:tab/>
      </w:r>
      <w:proofErr w:type="gramStart"/>
      <w:r>
        <w:rPr>
          <w:sz w:val="22"/>
        </w:rPr>
        <w:t>disclosure</w:t>
      </w:r>
      <w:proofErr w:type="gramEnd"/>
      <w:r>
        <w:rPr>
          <w:sz w:val="22"/>
        </w:rPr>
        <w:t xml:space="preserve"> period</w:t>
      </w:r>
      <w:r>
        <w:rPr>
          <w:sz w:val="22"/>
        </w:rPr>
        <w:tab/>
        <w:t xml:space="preserve">For the purpose of these rules means the financial year unless a shorter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proofErr w:type="gramStart"/>
      <w:r>
        <w:rPr>
          <w:sz w:val="22"/>
        </w:rPr>
        <w:t>period</w:t>
      </w:r>
      <w:proofErr w:type="gramEnd"/>
      <w:r>
        <w:rPr>
          <w:sz w:val="22"/>
        </w:rPr>
        <w:t xml:space="preserve"> is specified.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(e)</w:t>
      </w:r>
      <w:r>
        <w:rPr>
          <w:sz w:val="22"/>
        </w:rPr>
        <w:tab/>
      </w:r>
      <w:proofErr w:type="gramStart"/>
      <w:r>
        <w:rPr>
          <w:sz w:val="22"/>
        </w:rPr>
        <w:t>declared</w:t>
      </w:r>
      <w:proofErr w:type="gramEnd"/>
      <w:r>
        <w:rPr>
          <w:sz w:val="22"/>
        </w:rPr>
        <w:t xml:space="preserve"> person or body</w:t>
      </w:r>
      <w:r>
        <w:rPr>
          <w:sz w:val="22"/>
        </w:rPr>
        <w:tab/>
        <w:t>A person is a declared person or body if:</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3600"/>
        <w:rPr>
          <w:sz w:val="22"/>
        </w:rPr>
      </w:pPr>
      <w:r>
        <w:rPr>
          <w:sz w:val="22"/>
        </w:rPr>
        <w:tab/>
      </w:r>
      <w:r>
        <w:rPr>
          <w:sz w:val="22"/>
        </w:rPr>
        <w:tab/>
      </w:r>
      <w:r>
        <w:rPr>
          <w:sz w:val="22"/>
        </w:rPr>
        <w:tab/>
      </w:r>
      <w:r>
        <w:rPr>
          <w:sz w:val="22"/>
        </w:rPr>
        <w:tab/>
        <w:t>(i)</w:t>
      </w:r>
      <w:r>
        <w:rPr>
          <w:sz w:val="22"/>
        </w:rPr>
        <w:tab/>
      </w:r>
      <w:proofErr w:type="gramStart"/>
      <w:r>
        <w:rPr>
          <w:sz w:val="22"/>
        </w:rPr>
        <w:t>an</w:t>
      </w:r>
      <w:proofErr w:type="gramEnd"/>
      <w:r>
        <w:rPr>
          <w:sz w:val="22"/>
        </w:rPr>
        <w:t xml:space="preserve"> officer of the Association or a Branch of the Association has disclosed a material personal interest; and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r>
      <w:r>
        <w:rPr>
          <w:sz w:val="22"/>
        </w:rPr>
        <w:tab/>
        <w:t>(ii)</w:t>
      </w:r>
      <w:r>
        <w:rPr>
          <w:sz w:val="22"/>
        </w:rPr>
        <w:tab/>
      </w:r>
      <w:proofErr w:type="gramStart"/>
      <w:r>
        <w:rPr>
          <w:sz w:val="22"/>
        </w:rPr>
        <w:t>the</w:t>
      </w:r>
      <w:proofErr w:type="gramEnd"/>
      <w:r>
        <w:rPr>
          <w:sz w:val="22"/>
        </w:rPr>
        <w:t xml:space="preserve"> interest relates to, or is  in, the person or body; and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br w:type="page"/>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3600"/>
        <w:rPr>
          <w:sz w:val="22"/>
        </w:rPr>
      </w:pPr>
      <w:r>
        <w:rPr>
          <w:sz w:val="22"/>
        </w:rPr>
        <w:lastRenderedPageBreak/>
        <w:tab/>
      </w:r>
      <w:r>
        <w:rPr>
          <w:sz w:val="22"/>
        </w:rPr>
        <w:tab/>
      </w:r>
      <w:r>
        <w:rPr>
          <w:sz w:val="22"/>
        </w:rPr>
        <w:tab/>
      </w:r>
      <w:r>
        <w:rPr>
          <w:sz w:val="22"/>
        </w:rPr>
        <w:tab/>
        <w:t>(iii)</w:t>
      </w:r>
      <w:r>
        <w:rPr>
          <w:sz w:val="22"/>
        </w:rPr>
        <w:tab/>
      </w:r>
      <w:proofErr w:type="gramStart"/>
      <w:r>
        <w:rPr>
          <w:sz w:val="22"/>
        </w:rPr>
        <w:t>the</w:t>
      </w:r>
      <w:proofErr w:type="gramEnd"/>
      <w:r>
        <w:rPr>
          <w:sz w:val="22"/>
        </w:rPr>
        <w:t xml:space="preserve"> officer has not notified the Association or a Branch of the Association that the officer no longer has the interest.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(f)</w:t>
      </w:r>
      <w:r>
        <w:rPr>
          <w:sz w:val="22"/>
        </w:rPr>
        <w:tab/>
      </w:r>
      <w:proofErr w:type="gramStart"/>
      <w:r>
        <w:rPr>
          <w:sz w:val="22"/>
        </w:rPr>
        <w:t>financial</w:t>
      </w:r>
      <w:proofErr w:type="gramEnd"/>
      <w:r>
        <w:rPr>
          <w:sz w:val="22"/>
        </w:rPr>
        <w:t xml:space="preserve"> duties</w:t>
      </w:r>
      <w:r>
        <w:rPr>
          <w:sz w:val="22"/>
        </w:rPr>
        <w:tab/>
      </w:r>
      <w:r>
        <w:rPr>
          <w:sz w:val="22"/>
        </w:rPr>
        <w:tab/>
        <w:t xml:space="preserve">includes duties that relate to the financial management of the Association </w:t>
      </w:r>
      <w:r>
        <w:rPr>
          <w:sz w:val="22"/>
        </w:rPr>
        <w:tab/>
      </w:r>
      <w:r>
        <w:rPr>
          <w:sz w:val="22"/>
        </w:rPr>
        <w:tab/>
      </w:r>
      <w:r>
        <w:rPr>
          <w:sz w:val="22"/>
        </w:rPr>
        <w:tab/>
      </w:r>
      <w:r>
        <w:rPr>
          <w:sz w:val="22"/>
        </w:rPr>
        <w:tab/>
        <w:t>or a Branch of the Association.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(g)</w:t>
      </w:r>
      <w:r>
        <w:rPr>
          <w:sz w:val="22"/>
        </w:rPr>
        <w:tab/>
      </w:r>
      <w:proofErr w:type="gramStart"/>
      <w:r>
        <w:rPr>
          <w:sz w:val="22"/>
        </w:rPr>
        <w:t>non-cash</w:t>
      </w:r>
      <w:proofErr w:type="gramEnd"/>
      <w:r>
        <w:rPr>
          <w:sz w:val="22"/>
        </w:rPr>
        <w:t xml:space="preserve"> benefit</w:t>
      </w:r>
      <w:r>
        <w:rPr>
          <w:sz w:val="22"/>
        </w:rPr>
        <w:tab/>
        <w:t xml:space="preserve">means property or services in any form other than money, but does not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proofErr w:type="gramStart"/>
      <w:r>
        <w:rPr>
          <w:sz w:val="22"/>
        </w:rPr>
        <w:t>include</w:t>
      </w:r>
      <w:proofErr w:type="gramEnd"/>
      <w:r>
        <w:rPr>
          <w:sz w:val="22"/>
        </w:rPr>
        <w:t xml:space="preserve"> a computer, mobile phone or other electronic device that is used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proofErr w:type="gramStart"/>
      <w:r>
        <w:rPr>
          <w:sz w:val="22"/>
        </w:rPr>
        <w:t>only</w:t>
      </w:r>
      <w:proofErr w:type="gramEnd"/>
      <w:r>
        <w:rPr>
          <w:sz w:val="22"/>
        </w:rPr>
        <w:t xml:space="preserve"> or mainly for work purposes.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725022"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rPr>
      </w:pPr>
      <w:r>
        <w:rPr>
          <w:sz w:val="22"/>
        </w:rPr>
        <w:t>(h)</w:t>
      </w:r>
      <w:r>
        <w:rPr>
          <w:sz w:val="22"/>
        </w:rPr>
        <w:tab/>
      </w:r>
      <w:proofErr w:type="gramStart"/>
      <w:r>
        <w:rPr>
          <w:sz w:val="22"/>
        </w:rPr>
        <w:t>office</w:t>
      </w:r>
      <w:proofErr w:type="gramEnd"/>
      <w:r>
        <w:rPr>
          <w:sz w:val="22"/>
        </w:rPr>
        <w:tab/>
      </w:r>
      <w:r>
        <w:rPr>
          <w:sz w:val="22"/>
        </w:rPr>
        <w:tab/>
      </w:r>
      <w:r>
        <w:rPr>
          <w:sz w:val="22"/>
        </w:rPr>
        <w:tab/>
        <w:t xml:space="preserve">has the same meaning as defined by section 9 of the </w:t>
      </w:r>
      <w:r w:rsidRPr="00725022">
        <w:rPr>
          <w:i/>
          <w:sz w:val="22"/>
        </w:rPr>
        <w:t>Fair Work (Registered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725022">
        <w:rPr>
          <w:i/>
          <w:sz w:val="22"/>
        </w:rPr>
        <w:tab/>
      </w:r>
      <w:r w:rsidRPr="00725022">
        <w:rPr>
          <w:i/>
          <w:sz w:val="22"/>
        </w:rPr>
        <w:tab/>
      </w:r>
      <w:r w:rsidRPr="00725022">
        <w:rPr>
          <w:i/>
          <w:sz w:val="22"/>
        </w:rPr>
        <w:tab/>
      </w:r>
      <w:r w:rsidRPr="00725022">
        <w:rPr>
          <w:i/>
          <w:sz w:val="22"/>
        </w:rPr>
        <w:tab/>
      </w:r>
      <w:proofErr w:type="gramStart"/>
      <w:r w:rsidRPr="00725022">
        <w:rPr>
          <w:i/>
          <w:sz w:val="22"/>
        </w:rPr>
        <w:t>Organisations) Act 2009</w:t>
      </w:r>
      <w:r>
        <w:rPr>
          <w:sz w:val="22"/>
        </w:rPr>
        <w:t>.</w:t>
      </w:r>
      <w:proofErr w:type="gramEnd"/>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rPr>
          <w:sz w:val="22"/>
        </w:rPr>
      </w:pPr>
      <w:r>
        <w:rPr>
          <w:sz w:val="22"/>
        </w:rPr>
        <w:t>(i)</w:t>
      </w:r>
      <w:r>
        <w:rPr>
          <w:sz w:val="22"/>
        </w:rPr>
        <w:tab/>
      </w:r>
      <w:r w:rsidRPr="00345C2E">
        <w:rPr>
          <w:sz w:val="22"/>
        </w:rPr>
        <w:t>Regional Director</w:t>
      </w:r>
      <w:r w:rsidRPr="00345C2E">
        <w:rPr>
          <w:sz w:val="22"/>
        </w:rPr>
        <w:tab/>
        <w:t>means the employee appointed to administer the Association’s operations in states and/or territories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rPr>
      </w:pPr>
      <w:r>
        <w:rPr>
          <w:sz w:val="22"/>
        </w:rPr>
        <w:t>(j)</w:t>
      </w:r>
      <w:r>
        <w:rPr>
          <w:sz w:val="22"/>
        </w:rPr>
        <w:tab/>
      </w:r>
      <w:proofErr w:type="gramStart"/>
      <w:r>
        <w:rPr>
          <w:sz w:val="22"/>
        </w:rPr>
        <w:t>related</w:t>
      </w:r>
      <w:proofErr w:type="gramEnd"/>
      <w:r>
        <w:rPr>
          <w:sz w:val="22"/>
        </w:rPr>
        <w:t xml:space="preserve"> party</w:t>
      </w:r>
      <w:r>
        <w:rPr>
          <w:sz w:val="22"/>
        </w:rPr>
        <w:tab/>
      </w:r>
      <w:r>
        <w:rPr>
          <w:sz w:val="22"/>
        </w:rPr>
        <w:tab/>
        <w:t xml:space="preserve">has the same meaning as defined by section 9B of the </w:t>
      </w:r>
      <w:r w:rsidRPr="00725022">
        <w:rPr>
          <w:i/>
          <w:sz w:val="22"/>
        </w:rPr>
        <w:t xml:space="preserve">Fair Work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rPr>
      </w:pPr>
      <w:r>
        <w:rPr>
          <w:i/>
          <w:sz w:val="22"/>
        </w:rPr>
        <w:tab/>
      </w:r>
      <w:r>
        <w:rPr>
          <w:i/>
          <w:sz w:val="22"/>
        </w:rPr>
        <w:tab/>
      </w:r>
      <w:r>
        <w:rPr>
          <w:i/>
          <w:sz w:val="22"/>
        </w:rPr>
        <w:tab/>
      </w:r>
      <w:r>
        <w:rPr>
          <w:i/>
          <w:sz w:val="22"/>
        </w:rPr>
        <w:tab/>
        <w:t>Registered Organisations) Act 2009.</w:t>
      </w:r>
    </w:p>
    <w:p w:rsidR="001D22E3" w:rsidRPr="00725022"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(k)</w:t>
      </w:r>
      <w:r>
        <w:rPr>
          <w:sz w:val="22"/>
        </w:rPr>
        <w:tab/>
      </w:r>
      <w:proofErr w:type="gramStart"/>
      <w:r>
        <w:rPr>
          <w:sz w:val="22"/>
        </w:rPr>
        <w:t>relative</w:t>
      </w:r>
      <w:proofErr w:type="gramEnd"/>
      <w:r>
        <w:rPr>
          <w:sz w:val="22"/>
        </w:rPr>
        <w:tab/>
      </w:r>
      <w:r>
        <w:rPr>
          <w:sz w:val="22"/>
        </w:rPr>
        <w:tab/>
      </w:r>
      <w:r>
        <w:rPr>
          <w:sz w:val="22"/>
        </w:rPr>
        <w:tab/>
        <w:t>in relation to a person, means: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w:t>
      </w:r>
      <w:r>
        <w:rPr>
          <w:sz w:val="22"/>
        </w:rPr>
        <w:tab/>
      </w:r>
      <w:proofErr w:type="gramStart"/>
      <w:r>
        <w:rPr>
          <w:sz w:val="22"/>
        </w:rPr>
        <w:t>parent</w:t>
      </w:r>
      <w:proofErr w:type="gramEnd"/>
      <w:r>
        <w:rPr>
          <w:sz w:val="22"/>
        </w:rPr>
        <w:t>, step parent, child, stepchild, grandparent, grandchild,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r>
        <w:rPr>
          <w:sz w:val="22"/>
        </w:rPr>
        <w:tab/>
      </w:r>
      <w:proofErr w:type="gramStart"/>
      <w:r>
        <w:rPr>
          <w:sz w:val="22"/>
        </w:rPr>
        <w:t>brother</w:t>
      </w:r>
      <w:proofErr w:type="gramEnd"/>
      <w:r>
        <w:rPr>
          <w:sz w:val="22"/>
        </w:rPr>
        <w:t xml:space="preserve"> or sister of the person; or</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(ii)</w:t>
      </w:r>
      <w:r>
        <w:rPr>
          <w:sz w:val="22"/>
        </w:rPr>
        <w:tab/>
      </w:r>
      <w:proofErr w:type="gramStart"/>
      <w:r>
        <w:rPr>
          <w:sz w:val="22"/>
        </w:rPr>
        <w:t>the</w:t>
      </w:r>
      <w:proofErr w:type="gramEnd"/>
      <w:r>
        <w:rPr>
          <w:sz w:val="22"/>
        </w:rPr>
        <w:t xml:space="preserve"> spouse of the first mentioned person.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(l)</w:t>
      </w:r>
      <w:r>
        <w:rPr>
          <w:sz w:val="22"/>
        </w:rPr>
        <w:tab/>
      </w:r>
      <w:proofErr w:type="gramStart"/>
      <w:r>
        <w:rPr>
          <w:sz w:val="22"/>
        </w:rPr>
        <w:t>relevant</w:t>
      </w:r>
      <w:proofErr w:type="gramEnd"/>
      <w:r>
        <w:rPr>
          <w:sz w:val="22"/>
        </w:rPr>
        <w:t xml:space="preserve"> remuneration</w:t>
      </w:r>
      <w:r>
        <w:rPr>
          <w:sz w:val="22"/>
        </w:rPr>
        <w:tab/>
        <w:t>in relation to an officer of the Association or Branch of the Association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proofErr w:type="gramStart"/>
      <w:r>
        <w:rPr>
          <w:sz w:val="22"/>
        </w:rPr>
        <w:t>for</w:t>
      </w:r>
      <w:proofErr w:type="gramEnd"/>
      <w:r>
        <w:rPr>
          <w:sz w:val="22"/>
        </w:rPr>
        <w:t xml:space="preserve"> a disclosure period is the sum of the following:</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w:t>
      </w:r>
      <w:r>
        <w:rPr>
          <w:sz w:val="22"/>
        </w:rPr>
        <w:tab/>
      </w:r>
      <w:proofErr w:type="gramStart"/>
      <w:r>
        <w:rPr>
          <w:sz w:val="22"/>
        </w:rPr>
        <w:t>any</w:t>
      </w:r>
      <w:proofErr w:type="gramEnd"/>
      <w:r>
        <w:rPr>
          <w:sz w:val="22"/>
        </w:rPr>
        <w:t xml:space="preserve"> remuneration disclosed to the Association or Branch of the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r>
        <w:rPr>
          <w:sz w:val="22"/>
        </w:rPr>
        <w:tab/>
        <w:t>Association by the officer during the disclosure period;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(ii)</w:t>
      </w:r>
      <w:r>
        <w:rPr>
          <w:sz w:val="22"/>
        </w:rPr>
        <w:tab/>
      </w:r>
      <w:proofErr w:type="gramStart"/>
      <w:r>
        <w:rPr>
          <w:sz w:val="22"/>
        </w:rPr>
        <w:t>any</w:t>
      </w:r>
      <w:proofErr w:type="gramEnd"/>
      <w:r>
        <w:rPr>
          <w:sz w:val="22"/>
        </w:rPr>
        <w:t xml:space="preserve"> remuneration paid during the disclosure period, to the officer</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r>
        <w:rPr>
          <w:sz w:val="22"/>
        </w:rPr>
        <w:tab/>
      </w:r>
      <w:proofErr w:type="gramStart"/>
      <w:r>
        <w:rPr>
          <w:sz w:val="22"/>
        </w:rPr>
        <w:t>of</w:t>
      </w:r>
      <w:proofErr w:type="gramEnd"/>
      <w:r>
        <w:rPr>
          <w:sz w:val="22"/>
        </w:rPr>
        <w:t xml:space="preserve"> the Association or Branch of the Association.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(m)</w:t>
      </w:r>
      <w:r>
        <w:rPr>
          <w:sz w:val="22"/>
        </w:rPr>
        <w:tab/>
      </w:r>
      <w:proofErr w:type="gramStart"/>
      <w:r>
        <w:rPr>
          <w:sz w:val="22"/>
        </w:rPr>
        <w:t>relevant</w:t>
      </w:r>
      <w:proofErr w:type="gramEnd"/>
      <w:r>
        <w:rPr>
          <w:sz w:val="22"/>
        </w:rPr>
        <w:t xml:space="preserve"> non-cash</w:t>
      </w:r>
      <w:r>
        <w:rPr>
          <w:sz w:val="22"/>
        </w:rPr>
        <w:tab/>
        <w:t xml:space="preserve">in relation to an officer of the Association or Branch of the Association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proofErr w:type="gramStart"/>
      <w:r>
        <w:rPr>
          <w:sz w:val="22"/>
        </w:rPr>
        <w:t>benefits</w:t>
      </w:r>
      <w:proofErr w:type="gramEnd"/>
      <w:r>
        <w:rPr>
          <w:sz w:val="22"/>
        </w:rPr>
        <w:tab/>
      </w:r>
      <w:r>
        <w:rPr>
          <w:sz w:val="22"/>
        </w:rPr>
        <w:tab/>
      </w:r>
      <w:r>
        <w:rPr>
          <w:sz w:val="22"/>
        </w:rPr>
        <w:tab/>
        <w:t>for a disclosure period means the non-cash benefits provided to the officer,</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proofErr w:type="gramStart"/>
      <w:r>
        <w:rPr>
          <w:sz w:val="22"/>
        </w:rPr>
        <w:t>at</w:t>
      </w:r>
      <w:proofErr w:type="gramEnd"/>
      <w:r>
        <w:rPr>
          <w:sz w:val="22"/>
        </w:rPr>
        <w:t xml:space="preserve"> any time during the disclosure period, in connection with the</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proofErr w:type="gramStart"/>
      <w:r>
        <w:rPr>
          <w:sz w:val="22"/>
        </w:rPr>
        <w:t>performance</w:t>
      </w:r>
      <w:proofErr w:type="gramEnd"/>
      <w:r>
        <w:rPr>
          <w:sz w:val="22"/>
        </w:rPr>
        <w:t xml:space="preserve"> of the officer’s duties as an officer, by the Association or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 xml:space="preserve">Branch of the Association or by a related party of the Association or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proofErr w:type="gramStart"/>
      <w:r>
        <w:rPr>
          <w:sz w:val="22"/>
        </w:rPr>
        <w:t>Branch of the Association.</w:t>
      </w:r>
      <w:proofErr w:type="gramEnd"/>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w:t>
      </w:r>
      <w:r>
        <w:rPr>
          <w:sz w:val="22"/>
        </w:rPr>
        <w:tab/>
      </w:r>
      <w:proofErr w:type="gramStart"/>
      <w:r>
        <w:rPr>
          <w:sz w:val="22"/>
        </w:rPr>
        <w:t>remuneration</w:t>
      </w:r>
      <w:proofErr w:type="gramEnd"/>
      <w:r>
        <w:rPr>
          <w:sz w:val="22"/>
        </w:rPr>
        <w:tab/>
      </w:r>
      <w:r>
        <w:rPr>
          <w:sz w:val="22"/>
        </w:rPr>
        <w:tab/>
        <w:t xml:space="preserve">(i) </w:t>
      </w:r>
      <w:r>
        <w:rPr>
          <w:sz w:val="22"/>
        </w:rPr>
        <w:tab/>
        <w:t xml:space="preserve">includes pay, wages, salary, fees, allowances, leave, benefits or </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r>
        <w:rPr>
          <w:sz w:val="22"/>
        </w:rPr>
        <w:tab/>
      </w:r>
      <w:proofErr w:type="gramStart"/>
      <w:r>
        <w:rPr>
          <w:sz w:val="22"/>
        </w:rPr>
        <w:t>or</w:t>
      </w:r>
      <w:proofErr w:type="gramEnd"/>
      <w:r>
        <w:rPr>
          <w:sz w:val="22"/>
        </w:rPr>
        <w:t xml:space="preserve"> other entitlements; but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(ii)</w:t>
      </w:r>
      <w:r>
        <w:rPr>
          <w:sz w:val="22"/>
        </w:rPr>
        <w:tab/>
      </w:r>
      <w:proofErr w:type="gramStart"/>
      <w:r>
        <w:rPr>
          <w:sz w:val="22"/>
        </w:rPr>
        <w:t>does</w:t>
      </w:r>
      <w:proofErr w:type="gramEnd"/>
      <w:r>
        <w:rPr>
          <w:sz w:val="22"/>
        </w:rPr>
        <w:t xml:space="preserve"> not include a non-cash benefit; and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3600"/>
        <w:rPr>
          <w:sz w:val="22"/>
        </w:rPr>
      </w:pPr>
      <w:r>
        <w:rPr>
          <w:sz w:val="22"/>
        </w:rPr>
        <w:tab/>
      </w:r>
      <w:r>
        <w:rPr>
          <w:sz w:val="22"/>
        </w:rPr>
        <w:tab/>
      </w:r>
      <w:r>
        <w:rPr>
          <w:sz w:val="22"/>
        </w:rPr>
        <w:tab/>
      </w:r>
      <w:r>
        <w:rPr>
          <w:sz w:val="22"/>
        </w:rPr>
        <w:tab/>
        <w:t>(iii)</w:t>
      </w:r>
      <w:r>
        <w:rPr>
          <w:sz w:val="22"/>
        </w:rPr>
        <w:tab/>
      </w:r>
      <w:proofErr w:type="gramStart"/>
      <w:r>
        <w:rPr>
          <w:sz w:val="22"/>
        </w:rPr>
        <w:t>does</w:t>
      </w:r>
      <w:proofErr w:type="gramEnd"/>
      <w:r>
        <w:rPr>
          <w:sz w:val="22"/>
        </w:rPr>
        <w:t xml:space="preserve"> not include the reimbursement or payment of reasonable expenses for the costs incurred in the course of the officer carrying out his or her duties.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(o)</w:t>
      </w:r>
      <w:r>
        <w:rPr>
          <w:sz w:val="22"/>
        </w:rPr>
        <w:tab/>
        <w:t xml:space="preserve">"Member" means a duly admitted member of the Association </w:t>
      </w:r>
      <w:r w:rsidRPr="00345C2E">
        <w:rPr>
          <w:sz w:val="22"/>
        </w:rPr>
        <w:t>other than an Associate Member.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(p)</w:t>
      </w:r>
      <w:r>
        <w:rPr>
          <w:sz w:val="22"/>
        </w:rPr>
        <w:tab/>
        <w:t>"international member" means a member who is not ordinarily resident in Australia and who is employed in Australia on a temporary basis or pursuant to a contract for a specified duration and/or specified work [e.g. a theatrical or concert tour, film, radio or television programme].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(q)</w:t>
      </w:r>
      <w:r>
        <w:rPr>
          <w:sz w:val="22"/>
        </w:rPr>
        <w:tab/>
        <w:t>"Quarter" means those three month periods ending March 31, June 30, September 30 or December 31 in any year.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(r)</w:t>
      </w:r>
      <w:r>
        <w:rPr>
          <w:sz w:val="22"/>
        </w:rPr>
        <w:tab/>
        <w:t>"Half-year" means those six month periods ending June 30 or December 31 in any year.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(s)</w:t>
      </w:r>
      <w:r>
        <w:rPr>
          <w:sz w:val="22"/>
        </w:rPr>
        <w:tab/>
        <w:t>The "Association" means the Media, Entertainment and Arts Alliance.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(t)</w:t>
      </w:r>
      <w:r>
        <w:rPr>
          <w:sz w:val="22"/>
        </w:rPr>
        <w:tab/>
        <w:t>"Officer" means any person who has been elected or appointed to the Federal Council or the Board or a Branch Council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(u)</w:t>
      </w:r>
      <w:r>
        <w:rPr>
          <w:sz w:val="22"/>
        </w:rPr>
        <w:tab/>
        <w:t>"Honorary Officer" shall be an office in the Association other than a full-time office provided that the Federal Council and/or the Board from time to time may decide to second such an officer to an employed position within the Association for a limited period or to work on a particular project or assignment.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(v)</w:t>
      </w:r>
      <w:r>
        <w:rPr>
          <w:sz w:val="22"/>
        </w:rPr>
        <w:tab/>
        <w:t xml:space="preserve">"Federal </w:t>
      </w:r>
      <w:r w:rsidRPr="00DC0C28">
        <w:rPr>
          <w:sz w:val="22"/>
        </w:rPr>
        <w:t>Section Presidents" means Federal President [Media], Federal</w:t>
      </w:r>
      <w:r>
        <w:rPr>
          <w:sz w:val="22"/>
        </w:rPr>
        <w:t xml:space="preserve"> President [Actors Equity], Federal President [ECS] and Federal President [Musicians].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5B5B48">
        <w:rPr>
          <w:sz w:val="22"/>
        </w:rPr>
        <w:t>(</w:t>
      </w:r>
      <w:r>
        <w:rPr>
          <w:sz w:val="22"/>
        </w:rPr>
        <w:t>w</w:t>
      </w:r>
      <w:r w:rsidRPr="005B5B48">
        <w:rPr>
          <w:sz w:val="22"/>
        </w:rPr>
        <w:t>)</w:t>
      </w:r>
      <w:r w:rsidRPr="005B5B48">
        <w:rPr>
          <w:sz w:val="22"/>
        </w:rPr>
        <w:tab/>
        <w:t>“Meeting” includes any meeting held by any means, including by telephone, post, email, on-line or any other electronic manner.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5B5B48"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(x)</w:t>
      </w:r>
      <w:r>
        <w:rPr>
          <w:sz w:val="22"/>
        </w:rPr>
        <w:tab/>
      </w:r>
      <w:r w:rsidRPr="00DC0C28">
        <w:rPr>
          <w:sz w:val="22"/>
        </w:rPr>
        <w:t>Senior employee means a person appointed to the position of Director.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Words of the singular number shall include the plural and vice versa. Words of the masculine gender shall include the feminine gender.</w:t>
      </w:r>
    </w:p>
    <w:p w:rsidR="001D22E3" w:rsidRDefault="001D22E3" w:rsidP="001D22E3">
      <w:pPr>
        <w:pStyle w:val="Heading2"/>
        <w:rPr>
          <w:noProof w:val="0"/>
          <w:lang w:val="en-GB"/>
        </w:rPr>
      </w:pPr>
      <w:bookmarkStart w:id="24" w:name="_Toc2694493"/>
      <w:r>
        <w:rPr>
          <w:noProof w:val="0"/>
          <w:lang w:val="en-GB"/>
        </w:rPr>
        <w:t>6 - REGISTERED OFFICE</w:t>
      </w:r>
      <w:bookmarkEnd w:id="24"/>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Registered Office of the Association shall be: 245 Chalmers Street Redfern NSW 2016.</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situation of the Registered Office may be altered at the discretion of the Federal Council and such alteration shall be notified immediately to the Federal Industrial Registrar by the </w:t>
      </w:r>
      <w:r w:rsidRPr="00DC0C28">
        <w:rPr>
          <w:sz w:val="22"/>
        </w:rPr>
        <w:t>Chief Executive.</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In each state there shall be Association offices the location of which office may be altered by the Branch Council, with the approval of the Board. </w:t>
      </w:r>
    </w:p>
    <w:p w:rsidR="001D22E3" w:rsidRDefault="001D22E3" w:rsidP="001D22E3">
      <w:pPr>
        <w:pStyle w:val="Heading3"/>
        <w:rPr>
          <w:sz w:val="22"/>
        </w:rPr>
      </w:pPr>
      <w:bookmarkStart w:id="25" w:name="_Toc2694494"/>
      <w:r>
        <w:rPr>
          <w:sz w:val="22"/>
        </w:rPr>
        <w:t>SECTION 2 - MEMBERSHIP</w:t>
      </w:r>
      <w:bookmarkEnd w:id="25"/>
    </w:p>
    <w:p w:rsidR="001D22E3" w:rsidRDefault="001D22E3" w:rsidP="001D22E3">
      <w:pPr>
        <w:pStyle w:val="Heading2"/>
        <w:rPr>
          <w:noProof w:val="0"/>
          <w:lang w:val="en-GB"/>
        </w:rPr>
      </w:pPr>
      <w:bookmarkStart w:id="26" w:name="_Toc2694495"/>
      <w:r>
        <w:rPr>
          <w:noProof w:val="0"/>
          <w:lang w:val="en-GB"/>
        </w:rPr>
        <w:t>7 - ADMISSION TO MEMBERSHIP</w:t>
      </w:r>
      <w:bookmarkEnd w:id="26"/>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person wishing to apply for membership of the Association shall complete</w:t>
      </w:r>
      <w:r w:rsidRPr="007C24EF">
        <w:rPr>
          <w:rFonts w:ascii="Times New Roman Bold" w:hAnsi="Times New Roman Bold"/>
          <w:b/>
          <w:sz w:val="22"/>
        </w:rPr>
        <w:t xml:space="preserve"> </w:t>
      </w:r>
      <w:r>
        <w:rPr>
          <w:sz w:val="22"/>
        </w:rPr>
        <w:t xml:space="preserve">an application form approved by the Association. Unless otherwise exempted by the </w:t>
      </w:r>
      <w:r w:rsidRPr="00DC0C28">
        <w:rPr>
          <w:sz w:val="22"/>
        </w:rPr>
        <w:t>Chief Executive</w:t>
      </w:r>
      <w:del w:id="27" w:author="Matthew Chesher" w:date="2019-09-24T12:39:00Z">
        <w:r w:rsidRPr="00DC0C28" w:rsidDel="003C3546">
          <w:rPr>
            <w:sz w:val="22"/>
          </w:rPr>
          <w:delText xml:space="preserve">, </w:delText>
        </w:r>
        <w:r w:rsidRPr="00204DDD" w:rsidDel="003C3546">
          <w:rPr>
            <w:b/>
            <w:sz w:val="22"/>
            <w:highlight w:val="yellow"/>
          </w:rPr>
          <w:delText>Branch Secretary</w:delText>
        </w:r>
      </w:del>
      <w:r w:rsidRPr="00DC0C28">
        <w:rPr>
          <w:sz w:val="22"/>
        </w:rPr>
        <w:t xml:space="preserve"> or Regional Director,</w:t>
      </w:r>
      <w:r>
        <w:rPr>
          <w:sz w:val="22"/>
        </w:rPr>
        <w:t xml:space="preserve"> the applicant shall pay an entrance fee according to their category of membership as determined from time to time by the Board.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w:t>
      </w:r>
      <w:r w:rsidRPr="00DC0C28">
        <w:rPr>
          <w:sz w:val="22"/>
        </w:rPr>
        <w:t>Chief Executive</w:t>
      </w:r>
      <w:del w:id="28" w:author="Matthew Chesher" w:date="2019-09-24T12:39:00Z">
        <w:r w:rsidRPr="00DC0C28" w:rsidDel="003C3546">
          <w:rPr>
            <w:sz w:val="22"/>
          </w:rPr>
          <w:delText xml:space="preserve">, </w:delText>
        </w:r>
        <w:r w:rsidRPr="00204DDD" w:rsidDel="003C3546">
          <w:rPr>
            <w:b/>
            <w:sz w:val="22"/>
            <w:highlight w:val="yellow"/>
          </w:rPr>
          <w:delText>Branch Secretary</w:delText>
        </w:r>
      </w:del>
      <w:r w:rsidRPr="00DC0C28">
        <w:rPr>
          <w:sz w:val="22"/>
        </w:rPr>
        <w:t xml:space="preserve"> or Regional Director</w:t>
      </w:r>
      <w:r>
        <w:rPr>
          <w:sz w:val="22"/>
        </w:rPr>
        <w:t xml:space="preserve"> shall examine the application and once satisfied that: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the</w:t>
      </w:r>
      <w:proofErr w:type="gramEnd"/>
      <w:r>
        <w:rPr>
          <w:sz w:val="22"/>
        </w:rPr>
        <w:t xml:space="preserve"> person is eligible for membership</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r>
      <w:proofErr w:type="gramStart"/>
      <w:r>
        <w:rPr>
          <w:sz w:val="22"/>
        </w:rPr>
        <w:t>the</w:t>
      </w:r>
      <w:proofErr w:type="gramEnd"/>
      <w:r>
        <w:rPr>
          <w:sz w:val="22"/>
        </w:rPr>
        <w:t xml:space="preserve"> person has paid the required fees or has made arrangement to pay or has been exempted from paying all or part of the required fees</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ab/>
      </w:r>
      <w:proofErr w:type="gramStart"/>
      <w:r>
        <w:rPr>
          <w:sz w:val="22"/>
        </w:rPr>
        <w:t>the</w:t>
      </w:r>
      <w:proofErr w:type="gramEnd"/>
      <w:r>
        <w:rPr>
          <w:sz w:val="22"/>
        </w:rPr>
        <w:t xml:space="preserve"> </w:t>
      </w:r>
      <w:r w:rsidRPr="00DC0C28">
        <w:rPr>
          <w:sz w:val="22"/>
        </w:rPr>
        <w:t>Chief Executive</w:t>
      </w:r>
      <w:del w:id="29" w:author="Matthew Chesher" w:date="2019-09-24T12:39:00Z">
        <w:r w:rsidRPr="00DC0C28" w:rsidDel="003C3546">
          <w:rPr>
            <w:sz w:val="22"/>
          </w:rPr>
          <w:delText xml:space="preserve">, </w:delText>
        </w:r>
        <w:r w:rsidRPr="00204DDD" w:rsidDel="003C3546">
          <w:rPr>
            <w:b/>
            <w:sz w:val="22"/>
            <w:highlight w:val="yellow"/>
          </w:rPr>
          <w:delText>Branch Secretary</w:delText>
        </w:r>
      </w:del>
      <w:r w:rsidRPr="00DC0C28">
        <w:rPr>
          <w:sz w:val="22"/>
        </w:rPr>
        <w:t xml:space="preserve"> or Regional Director</w:t>
      </w:r>
      <w:r>
        <w:rPr>
          <w:sz w:val="22"/>
        </w:rPr>
        <w:t xml:space="preserve"> shall approve the application or refer the application to the next meeting of the Branch Council.</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No error, omission or want of form in connection with any application for or admission to membership shall invalidate membership.</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Each member shall be deemed to be attached to the branch of the Association in which he or she resides and the section to which he or she is allocated by the Branch Council in accordance with the relevant policy regarding allocation to sectional membership then in force </w:t>
      </w:r>
      <w:r>
        <w:rPr>
          <w:sz w:val="22"/>
          <w:u w:val="single"/>
        </w:rPr>
        <w:t>provided that</w:t>
      </w:r>
      <w:r>
        <w:rPr>
          <w:sz w:val="22"/>
        </w:rPr>
        <w:t xml:space="preserve"> where a member</w:t>
      </w:r>
      <w:smartTag w:uri="urn:schemas-microsoft-com:office:smarttags" w:element="PersonName">
        <w:r>
          <w:rPr>
            <w:sz w:val="22"/>
          </w:rPr>
          <w:t>'</w:t>
        </w:r>
      </w:smartTag>
      <w:r>
        <w:rPr>
          <w:sz w:val="22"/>
        </w:rPr>
        <w:t xml:space="preserve">s employment is in a branch other than the branch where the member resides [e.g. in a border town or city] the </w:t>
      </w:r>
      <w:r w:rsidRPr="00DC0C28">
        <w:rPr>
          <w:sz w:val="22"/>
        </w:rPr>
        <w:t>Chief Executive</w:t>
      </w:r>
      <w:del w:id="30" w:author="Matthew Chesher" w:date="2019-09-24T12:40:00Z">
        <w:r w:rsidRPr="00DC0C28" w:rsidDel="003C3546">
          <w:rPr>
            <w:sz w:val="22"/>
          </w:rPr>
          <w:delText xml:space="preserve">, </w:delText>
        </w:r>
        <w:r w:rsidRPr="00204DDD" w:rsidDel="003C3546">
          <w:rPr>
            <w:b/>
            <w:sz w:val="22"/>
            <w:highlight w:val="yellow"/>
          </w:rPr>
          <w:delText>Branch Secretary</w:delText>
        </w:r>
      </w:del>
      <w:r w:rsidRPr="00DC0C28">
        <w:rPr>
          <w:sz w:val="22"/>
        </w:rPr>
        <w:t xml:space="preserve"> or Regional Director</w:t>
      </w:r>
      <w:r>
        <w:rPr>
          <w:sz w:val="22"/>
        </w:rPr>
        <w:t xml:space="preserve"> may allocate that member to the branch where the member is employed. </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And further provided that members of the Professional Sports Branch shall be attached to that Branch no matter where they may reside and shall not be members of any other Branch.</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Each member when allocated to a section shall have the rights and responsibilities of a member of that section as determined by these rules and by the Federal Council. Members who wish to be allocated to more than one section will nominate, and be allocated to, a primary section and will be entitled to vote in sectional elections for that primary section only. Where a member wishes to be allocated to another section or sections or transfer to another section, he or she shall submit an application to that effect to the </w:t>
      </w:r>
      <w:r w:rsidRPr="00DC0C28">
        <w:rPr>
          <w:sz w:val="22"/>
        </w:rPr>
        <w:t>Chief Executive</w:t>
      </w:r>
      <w:del w:id="31" w:author="Matthew Chesher" w:date="2019-09-24T12:40:00Z">
        <w:r w:rsidRPr="00DC0C28" w:rsidDel="003C3546">
          <w:rPr>
            <w:sz w:val="22"/>
          </w:rPr>
          <w:delText xml:space="preserve">, </w:delText>
        </w:r>
        <w:r w:rsidRPr="00204DDD" w:rsidDel="003C3546">
          <w:rPr>
            <w:b/>
            <w:sz w:val="22"/>
            <w:highlight w:val="yellow"/>
          </w:rPr>
          <w:delText>Branch Secretary</w:delText>
        </w:r>
      </w:del>
      <w:r w:rsidRPr="00DC0C28">
        <w:rPr>
          <w:sz w:val="22"/>
        </w:rPr>
        <w:t xml:space="preserve"> or Regional Director.</w:t>
      </w:r>
      <w:r>
        <w:rPr>
          <w:sz w:val="22"/>
        </w:rPr>
        <w:t xml:space="preserve"> </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 xml:space="preserve">Where a member is admitted to another section or transfers her or his membership, the member shall be required to pay the difference between any entrance fee </w:t>
      </w:r>
      <w:proofErr w:type="gramStart"/>
      <w:r>
        <w:rPr>
          <w:sz w:val="22"/>
        </w:rPr>
        <w:t>or</w:t>
      </w:r>
      <w:proofErr w:type="gramEnd"/>
      <w:r>
        <w:rPr>
          <w:sz w:val="22"/>
        </w:rPr>
        <w:t xml:space="preserve"> subscriptions applicable to that section, unless the amount is waived by the </w:t>
      </w:r>
      <w:r w:rsidRPr="00DC0C28">
        <w:rPr>
          <w:sz w:val="22"/>
        </w:rPr>
        <w:t>Chief Executive</w:t>
      </w:r>
      <w:del w:id="32" w:author="Matthew Chesher" w:date="2019-09-24T12:40:00Z">
        <w:r w:rsidRPr="00DC0C28" w:rsidDel="003C3546">
          <w:rPr>
            <w:sz w:val="22"/>
          </w:rPr>
          <w:delText xml:space="preserve">, </w:delText>
        </w:r>
        <w:r w:rsidRPr="00204DDD" w:rsidDel="003C3546">
          <w:rPr>
            <w:b/>
            <w:sz w:val="22"/>
            <w:highlight w:val="yellow"/>
          </w:rPr>
          <w:delText>Branch Secretary</w:delText>
        </w:r>
      </w:del>
      <w:r w:rsidRPr="00DC0C28">
        <w:rPr>
          <w:sz w:val="22"/>
        </w:rPr>
        <w:t xml:space="preserve"> or Regional Director.</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Applicants for membership shall be advised by the Association in writing of:</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the</w:t>
      </w:r>
      <w:proofErr w:type="gramEnd"/>
      <w:r>
        <w:rPr>
          <w:sz w:val="22"/>
        </w:rPr>
        <w:t xml:space="preserve"> financial obligations arising from membership of the Association; and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r>
      <w:proofErr w:type="gramStart"/>
      <w:r>
        <w:rPr>
          <w:sz w:val="22"/>
        </w:rPr>
        <w:t>the</w:t>
      </w:r>
      <w:proofErr w:type="gramEnd"/>
      <w:r>
        <w:rPr>
          <w:sz w:val="22"/>
        </w:rPr>
        <w:t xml:space="preserve"> circumstances, and the manner, in which a member may resign from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Pr="00DC0C28" w:rsidRDefault="001D22E3" w:rsidP="001D22E3">
      <w:pPr>
        <w:pStyle w:val="Heading2"/>
        <w:rPr>
          <w:noProof w:val="0"/>
          <w:lang w:val="en-GB"/>
        </w:rPr>
      </w:pPr>
      <w:bookmarkStart w:id="33" w:name="_Toc2694496"/>
      <w:r w:rsidRPr="00DC0C28">
        <w:rPr>
          <w:noProof w:val="0"/>
          <w:lang w:val="en-GB"/>
        </w:rPr>
        <w:t>7A – ASSOCIATE MEMBERSHIP</w:t>
      </w:r>
      <w:bookmarkEnd w:id="33"/>
    </w:p>
    <w:p w:rsidR="001D22E3" w:rsidRPr="00DC0C28"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DC0C28">
        <w:rPr>
          <w:sz w:val="22"/>
        </w:rPr>
        <w:t>An Associate Member is an individual or organisation whether incorporated or not that supports the Association’s aims and objectives.  Associate Members are persons or entities that are not eligible to become full members under Rule 4.  Associate Members can be invited to attend general meetings and speak where invited to do so or where a majority of members present support a request to address the meeting.  Neither an Associate Member nor its representative shall be entitled to vote or hold office in the Association or to take part in any election under these Rules.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pStyle w:val="Heading2"/>
        <w:rPr>
          <w:noProof w:val="0"/>
          <w:lang w:val="en-GB"/>
        </w:rPr>
      </w:pPr>
      <w:bookmarkStart w:id="34" w:name="_Toc2694497"/>
      <w:r>
        <w:rPr>
          <w:noProof w:val="0"/>
          <w:lang w:val="en-GB"/>
        </w:rPr>
        <w:t>8 - TEMPORARY &amp; INTERNATIONAL MEMBERSHIP</w:t>
      </w:r>
      <w:bookmarkEnd w:id="34"/>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Federal Council of the Association may create categories of temporary membership which will allow the enrolment of members for fixed periods of time.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International members shall be admitted for the period during which they are contracted to perform services in </w:t>
      </w:r>
      <w:smartTag w:uri="urn:schemas-microsoft-com:office:smarttags" w:element="place">
        <w:smartTag w:uri="urn:schemas-microsoft-com:office:smarttags" w:element="country-region">
          <w:r>
            <w:rPr>
              <w:sz w:val="22"/>
            </w:rPr>
            <w:t>Australia</w:t>
          </w:r>
        </w:smartTag>
      </w:smartTag>
      <w:r>
        <w:rPr>
          <w:sz w:val="22"/>
        </w:rPr>
        <w:t xml:space="preserve"> pursuant to a valid visa. At the end of </w:t>
      </w:r>
      <w:del w:id="35" w:author="Matthew Chesher" w:date="2019-09-03T12:45:00Z">
        <w:r w:rsidRPr="00204DDD" w:rsidDel="005B12B0">
          <w:rPr>
            <w:b/>
            <w:sz w:val="22"/>
            <w:highlight w:val="yellow"/>
          </w:rPr>
          <w:delText>the</w:delText>
        </w:r>
        <w:r w:rsidDel="005B12B0">
          <w:rPr>
            <w:sz w:val="22"/>
          </w:rPr>
          <w:delText xml:space="preserve"> </w:delText>
        </w:r>
      </w:del>
      <w:r>
        <w:rPr>
          <w:sz w:val="22"/>
        </w:rPr>
        <w:t>such period the member shall cease to be a member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p>
    <w:p w:rsidR="001D22E3" w:rsidRDefault="001D22E3" w:rsidP="001D22E3">
      <w:pPr>
        <w:pStyle w:val="Heading2"/>
        <w:rPr>
          <w:ins w:id="36" w:author="Matthew Chesher" w:date="2019-10-23T10:51:00Z"/>
          <w:noProof w:val="0"/>
          <w:lang w:val="en-GB"/>
        </w:rPr>
      </w:pPr>
      <w:bookmarkStart w:id="37" w:name="_Toc2694498"/>
    </w:p>
    <w:p w:rsidR="001D22E3" w:rsidRPr="00CD1F3C" w:rsidRDefault="001D22E3" w:rsidP="001D22E3">
      <w:pPr>
        <w:pStyle w:val="Heading2"/>
        <w:rPr>
          <w:noProof w:val="0"/>
          <w:highlight w:val="yellow"/>
          <w:lang w:val="en-GB"/>
        </w:rPr>
      </w:pPr>
      <w:r w:rsidRPr="00CD1F3C">
        <w:rPr>
          <w:noProof w:val="0"/>
          <w:highlight w:val="yellow"/>
          <w:lang w:val="en-GB"/>
        </w:rPr>
        <w:t xml:space="preserve">9 - </w:t>
      </w:r>
      <w:del w:id="38" w:author="Matthew Chesher" w:date="2019-10-24T10:20:00Z">
        <w:r w:rsidRPr="00CD1F3C" w:rsidDel="00EA234A">
          <w:rPr>
            <w:noProof w:val="0"/>
            <w:highlight w:val="yellow"/>
            <w:lang w:val="en-GB"/>
          </w:rPr>
          <w:delText>ENTRANCE FEES</w:delText>
        </w:r>
      </w:del>
      <w:bookmarkEnd w:id="37"/>
      <w:ins w:id="39" w:author="Matthew Chesher" w:date="2019-10-24T10:20:00Z">
        <w:r w:rsidRPr="00CD1F3C">
          <w:rPr>
            <w:noProof w:val="0"/>
            <w:highlight w:val="yellow"/>
            <w:lang w:val="en-GB"/>
          </w:rPr>
          <w:t xml:space="preserve"> </w:t>
        </w:r>
      </w:ins>
      <w:ins w:id="40" w:author="Matthew Chesher" w:date="2019-10-24T10:21:00Z">
        <w:r w:rsidRPr="00CD1F3C">
          <w:rPr>
            <w:noProof w:val="0"/>
            <w:highlight w:val="yellow"/>
            <w:lang w:val="en-GB"/>
          </w:rPr>
          <w:t>DELETED</w:t>
        </w:r>
      </w:ins>
    </w:p>
    <w:p w:rsidR="001D22E3" w:rsidRPr="00CD1F3C"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highlight w:val="yellow"/>
        </w:rPr>
      </w:pPr>
    </w:p>
    <w:p w:rsidR="001D22E3" w:rsidRPr="00204DDD" w:rsidDel="00EA234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del w:id="41" w:author="Matthew Chesher" w:date="2019-10-24T10:21:00Z"/>
          <w:b/>
          <w:sz w:val="22"/>
          <w:highlight w:val="yellow"/>
        </w:rPr>
      </w:pPr>
      <w:del w:id="42" w:author="Matthew Chesher" w:date="2019-10-24T10:21:00Z">
        <w:r w:rsidRPr="00204DDD" w:rsidDel="00EA234A">
          <w:rPr>
            <w:b/>
            <w:sz w:val="22"/>
            <w:highlight w:val="yellow"/>
          </w:rPr>
          <w:delText>(a)</w:delText>
        </w:r>
        <w:r w:rsidRPr="00204DDD" w:rsidDel="00EA234A">
          <w:rPr>
            <w:b/>
            <w:sz w:val="22"/>
            <w:highlight w:val="yellow"/>
          </w:rPr>
          <w:tab/>
          <w:delText xml:space="preserve">Entrance fees shall be determined by the Board. </w:delText>
        </w:r>
      </w:del>
    </w:p>
    <w:p w:rsidR="001D22E3" w:rsidRPr="00204DDD" w:rsidDel="00EA234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43" w:author="Matthew Chesher" w:date="2019-10-24T10:21:00Z"/>
          <w:b/>
          <w:sz w:val="22"/>
          <w:highlight w:val="yellow"/>
        </w:rPr>
      </w:pPr>
    </w:p>
    <w:p w:rsidR="001D22E3" w:rsidRPr="00204DDD" w:rsidDel="00EA234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del w:id="44" w:author="Matthew Chesher" w:date="2019-10-24T10:21:00Z"/>
          <w:b/>
          <w:sz w:val="22"/>
          <w:highlight w:val="yellow"/>
        </w:rPr>
      </w:pPr>
      <w:del w:id="45" w:author="Matthew Chesher" w:date="2019-10-24T10:21:00Z">
        <w:r w:rsidRPr="00204DDD" w:rsidDel="00EA234A">
          <w:rPr>
            <w:b/>
            <w:sz w:val="22"/>
            <w:highlight w:val="yellow"/>
          </w:rPr>
          <w:delText>(b)</w:delText>
        </w:r>
        <w:r w:rsidRPr="00204DDD" w:rsidDel="00EA234A">
          <w:rPr>
            <w:b/>
            <w:sz w:val="22"/>
            <w:highlight w:val="yellow"/>
          </w:rPr>
          <w:tab/>
          <w:delText>Additional entrance fees shall be payable where a member moves from one category to another or from one section to another. Where this occurs, and the member is admitted to the new category or section, the member shall pay the difference between the entrance fee previously paid by him or her and the entrance fee payable by new applicants coming within the category or section to which he or she has moved. Failure to pay such difference to the Association not later than eight weeks after an account or other written demand for its payment has been forwarded to the member shall render the member unfinancial.</w:delText>
        </w:r>
      </w:del>
    </w:p>
    <w:p w:rsidR="001D22E3" w:rsidRPr="00204DDD" w:rsidDel="00EA234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46" w:author="Matthew Chesher" w:date="2019-10-24T10:21:00Z"/>
          <w:b/>
          <w:sz w:val="22"/>
          <w:highlight w:val="yellow"/>
        </w:rPr>
      </w:pPr>
    </w:p>
    <w:p w:rsidR="001D22E3" w:rsidRPr="00204DDD" w:rsidDel="00EA234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del w:id="47" w:author="Matthew Chesher" w:date="2019-10-24T10:21:00Z"/>
          <w:b/>
          <w:sz w:val="22"/>
        </w:rPr>
      </w:pPr>
      <w:del w:id="48" w:author="Matthew Chesher" w:date="2019-10-24T10:21:00Z">
        <w:r w:rsidRPr="00204DDD" w:rsidDel="00EA234A">
          <w:rPr>
            <w:b/>
            <w:sz w:val="22"/>
            <w:highlight w:val="yellow"/>
          </w:rPr>
          <w:delText>(c)</w:delText>
        </w:r>
        <w:r w:rsidRPr="00204DDD" w:rsidDel="00EA234A">
          <w:rPr>
            <w:b/>
            <w:sz w:val="22"/>
            <w:highlight w:val="yellow"/>
          </w:rPr>
          <w:tab/>
          <w:delText>Payment of all or part of the entrance fee may be waived, reduced or deferred by the Chief Executive</w:delText>
        </w:r>
      </w:del>
      <w:del w:id="49" w:author="Matthew Chesher" w:date="2019-09-24T12:40:00Z">
        <w:r w:rsidRPr="00204DDD" w:rsidDel="003C3546">
          <w:rPr>
            <w:b/>
            <w:sz w:val="22"/>
            <w:highlight w:val="yellow"/>
          </w:rPr>
          <w:delText>, Branch Secretary</w:delText>
        </w:r>
      </w:del>
      <w:del w:id="50" w:author="Matthew Chesher" w:date="2019-10-24T10:21:00Z">
        <w:r w:rsidRPr="00204DDD" w:rsidDel="00EA234A">
          <w:rPr>
            <w:b/>
            <w:sz w:val="22"/>
            <w:highlight w:val="yellow"/>
          </w:rPr>
          <w:delText xml:space="preserve"> or Regional Director.</w:delText>
        </w:r>
        <w:r w:rsidRPr="00204DDD" w:rsidDel="00EA234A">
          <w:rPr>
            <w:b/>
            <w:sz w:val="22"/>
          </w:rPr>
          <w:delText xml:space="preserve"> </w:delText>
        </w:r>
      </w:del>
    </w:p>
    <w:p w:rsidR="001D22E3" w:rsidRDefault="001D22E3" w:rsidP="001D22E3">
      <w:pPr>
        <w:pStyle w:val="Heading2"/>
        <w:rPr>
          <w:noProof w:val="0"/>
          <w:lang w:val="en-GB"/>
        </w:rPr>
      </w:pPr>
      <w:bookmarkStart w:id="51" w:name="_Toc2694499"/>
      <w:r>
        <w:rPr>
          <w:noProof w:val="0"/>
          <w:lang w:val="en-GB"/>
        </w:rPr>
        <w:t>10 - SUBSCRIPTIONS</w:t>
      </w:r>
      <w:bookmarkEnd w:id="51"/>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Unless relieved of the liability to do so by the </w:t>
      </w:r>
      <w:r w:rsidRPr="00150A67">
        <w:rPr>
          <w:sz w:val="22"/>
        </w:rPr>
        <w:t>Chief Executive</w:t>
      </w:r>
      <w:del w:id="52" w:author="Matthew Chesher" w:date="2019-09-24T12:41:00Z">
        <w:r w:rsidRPr="00150A67" w:rsidDel="003C3546">
          <w:rPr>
            <w:sz w:val="22"/>
          </w:rPr>
          <w:delText xml:space="preserve">, </w:delText>
        </w:r>
        <w:r w:rsidRPr="00204DDD" w:rsidDel="003C3546">
          <w:rPr>
            <w:b/>
            <w:sz w:val="22"/>
            <w:highlight w:val="yellow"/>
          </w:rPr>
          <w:delText>Branch Secretary</w:delText>
        </w:r>
      </w:del>
      <w:r w:rsidRPr="00150A67">
        <w:rPr>
          <w:sz w:val="22"/>
        </w:rPr>
        <w:t xml:space="preserve"> or Regional Director u</w:t>
      </w:r>
      <w:r>
        <w:rPr>
          <w:sz w:val="22"/>
        </w:rPr>
        <w:t>nder these rules, each member or person authorised to make subscription payments on their behalf, shall pay an annual subscription to the Association. Subscriptions shall be fixed each year by the Board no later than April 30 before the financial year in which the subscriptions are to be charged.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Subscriptions for members in any year shall fall due on the first day of July in that year and shall be payable in advance. They may be paid: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E914C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sidRPr="00E914C3">
        <w:rPr>
          <w:sz w:val="22"/>
        </w:rPr>
        <w:t>(i)</w:t>
      </w:r>
      <w:r w:rsidRPr="00E914C3">
        <w:rPr>
          <w:sz w:val="22"/>
        </w:rPr>
        <w:tab/>
      </w:r>
      <w:proofErr w:type="gramStart"/>
      <w:r w:rsidRPr="00E914C3">
        <w:rPr>
          <w:sz w:val="22"/>
        </w:rPr>
        <w:t>yearly</w:t>
      </w:r>
      <w:proofErr w:type="gramEnd"/>
      <w:r w:rsidRPr="00E914C3">
        <w:rPr>
          <w:sz w:val="22"/>
        </w:rPr>
        <w:t>;</w:t>
      </w:r>
    </w:p>
    <w:p w:rsidR="001D22E3" w:rsidRPr="00E914C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E914C3">
        <w:rPr>
          <w:sz w:val="22"/>
        </w:rPr>
        <w:tab/>
        <w:t>(ii)</w:t>
      </w:r>
      <w:r w:rsidRPr="00E914C3">
        <w:rPr>
          <w:sz w:val="22"/>
        </w:rPr>
        <w:tab/>
        <w:t>half-yearly;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r>
      <w:proofErr w:type="gramStart"/>
      <w:r>
        <w:rPr>
          <w:sz w:val="22"/>
        </w:rPr>
        <w:t>by</w:t>
      </w:r>
      <w:proofErr w:type="gramEnd"/>
      <w:r>
        <w:rPr>
          <w:sz w:val="22"/>
        </w:rPr>
        <w:t xml:space="preserve"> regular deductions from the member</w:t>
      </w:r>
      <w:smartTag w:uri="urn:schemas-microsoft-com:office:smarttags" w:element="PersonName">
        <w:r>
          <w:rPr>
            <w:sz w:val="22"/>
          </w:rPr>
          <w:t>'</w:t>
        </w:r>
      </w:smartTag>
      <w:r>
        <w:rPr>
          <w:sz w:val="22"/>
        </w:rPr>
        <w:t>s pay;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r>
      <w:proofErr w:type="gramStart"/>
      <w:r>
        <w:rPr>
          <w:sz w:val="22"/>
        </w:rPr>
        <w:t>by</w:t>
      </w:r>
      <w:proofErr w:type="gramEnd"/>
      <w:r>
        <w:rPr>
          <w:sz w:val="22"/>
        </w:rPr>
        <w:t xml:space="preserve"> regular deductions from a member</w:t>
      </w:r>
      <w:smartTag w:uri="urn:schemas-microsoft-com:office:smarttags" w:element="PersonName">
        <w:r>
          <w:rPr>
            <w:sz w:val="22"/>
          </w:rPr>
          <w:t>'</w:t>
        </w:r>
      </w:smartTag>
      <w:r>
        <w:rPr>
          <w:sz w:val="22"/>
        </w:rPr>
        <w:t>s bank or similar account or credit card;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r>
      <w:proofErr w:type="gramStart"/>
      <w:r>
        <w:rPr>
          <w:sz w:val="22"/>
        </w:rPr>
        <w:t>by</w:t>
      </w:r>
      <w:proofErr w:type="gramEnd"/>
      <w:r>
        <w:rPr>
          <w:sz w:val="22"/>
        </w:rPr>
        <w:t xml:space="preserve"> such other means as the </w:t>
      </w:r>
      <w:r w:rsidRPr="00150A67">
        <w:rPr>
          <w:sz w:val="22"/>
        </w:rPr>
        <w:t>Chief Executive</w:t>
      </w:r>
      <w:del w:id="53" w:author="Matthew Chesher" w:date="2019-10-24T10:23:00Z">
        <w:r w:rsidRPr="00150A67" w:rsidDel="00EA234A">
          <w:rPr>
            <w:sz w:val="22"/>
          </w:rPr>
          <w:delText xml:space="preserve">, </w:delText>
        </w:r>
        <w:r w:rsidRPr="00204DDD" w:rsidDel="00EA234A">
          <w:rPr>
            <w:b/>
            <w:sz w:val="22"/>
            <w:highlight w:val="yellow"/>
          </w:rPr>
          <w:delText>Branch Secretary</w:delText>
        </w:r>
      </w:del>
      <w:r w:rsidRPr="00150A67">
        <w:rPr>
          <w:sz w:val="22"/>
        </w:rPr>
        <w:t xml:space="preserve"> or Regional Director</w:t>
      </w:r>
      <w:r>
        <w:rPr>
          <w:sz w:val="22"/>
        </w:rPr>
        <w:t xml:space="preserve"> may approve.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204DDD" w:rsidDel="00E914C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del w:id="54" w:author="Matthew Chesher" w:date="2019-09-16T13:55:00Z"/>
          <w:b/>
          <w:sz w:val="22"/>
        </w:rPr>
      </w:pPr>
      <w:r>
        <w:rPr>
          <w:sz w:val="22"/>
        </w:rPr>
        <w:t>(c)</w:t>
      </w:r>
      <w:r>
        <w:rPr>
          <w:sz w:val="22"/>
        </w:rPr>
        <w:tab/>
      </w:r>
      <w:r w:rsidRPr="000E4080">
        <w:rPr>
          <w:sz w:val="22"/>
        </w:rPr>
        <w:t>A member will become unfinancial</w:t>
      </w:r>
      <w:r>
        <w:rPr>
          <w:sz w:val="22"/>
        </w:rPr>
        <w:t xml:space="preserve"> </w:t>
      </w:r>
      <w:ins w:id="55" w:author="Matthew Chesher" w:date="2019-09-16T13:55:00Z">
        <w:r w:rsidRPr="00204DDD">
          <w:rPr>
            <w:b/>
            <w:sz w:val="22"/>
            <w:highlight w:val="yellow"/>
          </w:rPr>
          <w:t xml:space="preserve">if payments are not made within two calendar months of </w:t>
        </w:r>
      </w:ins>
      <w:ins w:id="56" w:author="Matthew Chesher" w:date="2019-09-16T13:56:00Z">
        <w:r w:rsidRPr="00204DDD">
          <w:rPr>
            <w:b/>
            <w:sz w:val="22"/>
            <w:highlight w:val="yellow"/>
          </w:rPr>
          <w:t>the due date of payment</w:t>
        </w:r>
      </w:ins>
      <w:r w:rsidRPr="00204DDD">
        <w:rPr>
          <w:b/>
          <w:sz w:val="22"/>
          <w:highlight w:val="yellow"/>
        </w:rPr>
        <w:t>.</w:t>
      </w:r>
    </w:p>
    <w:p w:rsidR="001D22E3" w:rsidRPr="00204DDD" w:rsidDel="00E914C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57" w:author="Matthew Chesher" w:date="2019-09-16T13:55:00Z"/>
          <w:b/>
          <w:sz w:val="22"/>
        </w:rPr>
      </w:pPr>
    </w:p>
    <w:p w:rsidR="001D22E3" w:rsidRPr="00204DDD" w:rsidDel="00E914C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58" w:author="Matthew Chesher" w:date="2019-09-16T13:55:00Z"/>
          <w:b/>
          <w:sz w:val="22"/>
          <w:highlight w:val="yellow"/>
        </w:rPr>
      </w:pPr>
      <w:del w:id="59" w:author="Matthew Chesher" w:date="2019-09-16T13:55:00Z">
        <w:r w:rsidRPr="00204DDD" w:rsidDel="00E914C3">
          <w:rPr>
            <w:b/>
            <w:sz w:val="22"/>
          </w:rPr>
          <w:tab/>
        </w:r>
        <w:r w:rsidRPr="00204DDD" w:rsidDel="00E914C3">
          <w:rPr>
            <w:b/>
            <w:sz w:val="22"/>
            <w:highlight w:val="yellow"/>
          </w:rPr>
          <w:delText>(i)</w:delText>
        </w:r>
        <w:r w:rsidRPr="00204DDD" w:rsidDel="00E914C3">
          <w:rPr>
            <w:b/>
            <w:sz w:val="22"/>
            <w:highlight w:val="yellow"/>
          </w:rPr>
          <w:tab/>
          <w:delText>in the case of members paying yearly, if payments are not made within two calendar months of July 1 in each year;</w:delText>
        </w:r>
      </w:del>
    </w:p>
    <w:p w:rsidR="001D22E3" w:rsidRPr="00204DDD" w:rsidDel="00E914C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60" w:author="Matthew Chesher" w:date="2019-09-16T13:55:00Z"/>
          <w:b/>
          <w:sz w:val="22"/>
          <w:highlight w:val="yellow"/>
        </w:rPr>
      </w:pPr>
    </w:p>
    <w:p w:rsidR="001D22E3" w:rsidRPr="00204DDD" w:rsidDel="00E914C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61" w:author="Matthew Chesher" w:date="2019-09-16T13:55:00Z"/>
          <w:b/>
          <w:sz w:val="22"/>
          <w:highlight w:val="yellow"/>
        </w:rPr>
      </w:pPr>
      <w:del w:id="62" w:author="Matthew Chesher" w:date="2019-09-16T13:55:00Z">
        <w:r w:rsidRPr="00204DDD" w:rsidDel="00E914C3">
          <w:rPr>
            <w:b/>
            <w:sz w:val="22"/>
            <w:highlight w:val="yellow"/>
          </w:rPr>
          <w:tab/>
          <w:delText>(ii)</w:delText>
        </w:r>
        <w:r w:rsidRPr="00204DDD" w:rsidDel="00E914C3">
          <w:rPr>
            <w:b/>
            <w:sz w:val="22"/>
            <w:highlight w:val="yellow"/>
          </w:rPr>
          <w:tab/>
          <w:delText>in the case of half-yearly payments, if payments are not made within two calendar months of July 1 and/or January 1 in each year; or</w:delText>
        </w:r>
      </w:del>
    </w:p>
    <w:p w:rsidR="001D22E3" w:rsidRPr="00204DDD" w:rsidDel="00E914C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63" w:author="Matthew Chesher" w:date="2019-09-16T13:55:00Z"/>
          <w:b/>
          <w:sz w:val="22"/>
          <w:highlight w:val="yellow"/>
        </w:rPr>
      </w:pPr>
    </w:p>
    <w:p w:rsidR="001D22E3" w:rsidRPr="00204DDD"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sz w:val="22"/>
        </w:rPr>
      </w:pPr>
      <w:del w:id="64" w:author="Matthew Chesher" w:date="2019-09-16T13:55:00Z">
        <w:r w:rsidRPr="00204DDD" w:rsidDel="00E914C3">
          <w:rPr>
            <w:b/>
            <w:sz w:val="22"/>
            <w:highlight w:val="yellow"/>
          </w:rPr>
          <w:tab/>
          <w:delText>(iii)</w:delText>
        </w:r>
        <w:r w:rsidRPr="00204DDD" w:rsidDel="00E914C3">
          <w:rPr>
            <w:b/>
            <w:sz w:val="22"/>
            <w:highlight w:val="yellow"/>
          </w:rPr>
          <w:tab/>
          <w:delText>in the case of a member paying by regular deductions from the member's pay or from a member's bank or similar account or credit card, if no payments are received for 93 days</w:delText>
        </w:r>
      </w:del>
      <w:ins w:id="65" w:author="Matthew Chesher" w:date="2019-09-16T13:57:00Z">
        <w:r w:rsidRPr="00204DDD">
          <w:rPr>
            <w:b/>
            <w:sz w:val="22"/>
          </w:rPr>
          <w:t xml:space="preserve"> </w:t>
        </w:r>
      </w:ins>
    </w:p>
    <w:p w:rsidR="001D22E3" w:rsidRPr="00204DDD"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An unfinancial member shall become financial when:</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All outstanding monies are paid,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Del="000E4080"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66" w:author="Matthew Chesher" w:date="2019-10-23T10:51:00Z"/>
          <w:sz w:val="22"/>
        </w:rPr>
      </w:pPr>
      <w:r>
        <w:rPr>
          <w:sz w:val="22"/>
        </w:rPr>
        <w:tab/>
        <w:t>(ii)</w:t>
      </w:r>
      <w:r>
        <w:rPr>
          <w:sz w:val="22"/>
        </w:rPr>
        <w:tab/>
        <w:t xml:space="preserve">The member enters into a scheme for periodic payments approved by the </w:t>
      </w:r>
      <w:del w:id="67" w:author="Matthew Chesher" w:date="2019-09-03T12:42:00Z">
        <w:r w:rsidRPr="00204DDD" w:rsidDel="005B12B0">
          <w:rPr>
            <w:b/>
            <w:sz w:val="22"/>
            <w:highlight w:val="yellow"/>
          </w:rPr>
          <w:delText>Branch Secretary</w:delText>
        </w:r>
      </w:del>
      <w:ins w:id="68" w:author="Matthew Chesher" w:date="2019-09-24T12:41:00Z">
        <w:r w:rsidRPr="00CD1F3C">
          <w:rPr>
            <w:sz w:val="22"/>
            <w:highlight w:val="yellow"/>
          </w:rPr>
          <w:t xml:space="preserve"> </w:t>
        </w:r>
      </w:ins>
      <w:ins w:id="69" w:author="Matthew Chesher" w:date="2019-09-03T12:42:00Z">
        <w:r w:rsidRPr="00472EBD">
          <w:rPr>
            <w:b/>
            <w:sz w:val="22"/>
            <w:highlight w:val="yellow"/>
          </w:rPr>
          <w:t xml:space="preserve">Chief Executive or </w:t>
        </w:r>
      </w:ins>
      <w:ins w:id="70" w:author="Matthew Chesher" w:date="2019-09-16T13:57:00Z">
        <w:r w:rsidRPr="00472EBD">
          <w:rPr>
            <w:b/>
            <w:sz w:val="22"/>
            <w:highlight w:val="yellow"/>
          </w:rPr>
          <w:t>their</w:t>
        </w:r>
      </w:ins>
      <w:ins w:id="71" w:author="Matthew Chesher" w:date="2019-09-03T12:42:00Z">
        <w:r w:rsidRPr="00472EBD">
          <w:rPr>
            <w:b/>
            <w:sz w:val="22"/>
            <w:highlight w:val="yellow"/>
          </w:rPr>
          <w:t xml:space="preserve"> delegate</w:t>
        </w:r>
      </w:ins>
      <w:r w:rsidRPr="00472EBD">
        <w:rPr>
          <w:b/>
          <w:sz w:val="22"/>
          <w:highlight w:val="yellow"/>
        </w:rPr>
        <w:t>.</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 xml:space="preserve"> (e)</w:t>
      </w:r>
      <w:r>
        <w:rPr>
          <w:sz w:val="22"/>
        </w:rPr>
        <w:tab/>
        <w:t xml:space="preserve">The </w:t>
      </w:r>
      <w:r w:rsidRPr="00150A67">
        <w:rPr>
          <w:sz w:val="22"/>
        </w:rPr>
        <w:t>Chief Executive</w:t>
      </w:r>
      <w:del w:id="72" w:author="Matthew Chesher" w:date="2019-09-24T12:41:00Z">
        <w:r w:rsidRPr="00150A67" w:rsidDel="003C3546">
          <w:rPr>
            <w:sz w:val="22"/>
          </w:rPr>
          <w:delText xml:space="preserve">, </w:delText>
        </w:r>
        <w:r w:rsidRPr="00204DDD" w:rsidDel="003C3546">
          <w:rPr>
            <w:b/>
            <w:sz w:val="22"/>
            <w:highlight w:val="yellow"/>
          </w:rPr>
          <w:delText>Branch Secretary</w:delText>
        </w:r>
      </w:del>
      <w:r w:rsidRPr="00150A67">
        <w:rPr>
          <w:sz w:val="22"/>
        </w:rPr>
        <w:t xml:space="preserve"> or Regional Director</w:t>
      </w:r>
      <w:r>
        <w:rPr>
          <w:sz w:val="22"/>
        </w:rPr>
        <w:t xml:space="preserve"> may make arrangements with employers or government departments for the deduction, on the signed authority of the member, of entrance fees and/or subscriptions from the member</w:t>
      </w:r>
      <w:ins w:id="73" w:author="Matthew Chesher" w:date="2019-10-17T10:01:00Z">
        <w:r>
          <w:rPr>
            <w:sz w:val="22"/>
          </w:rPr>
          <w:t>’</w:t>
        </w:r>
      </w:ins>
      <w:r>
        <w:rPr>
          <w:sz w:val="22"/>
        </w:rPr>
        <w:t>s wages or other monies payable to the member, and for the forwarding of such amounts to the Association. Any such arrangements shall conform to any guidelines determined by the Board to apply to such deduction schemes. As long as such authority remains in force, the member shall be regarded as a financial member provided that if no subscriptions are received from a member in respect of employment for three months, the member shall be regarded as an unfinancial member as from the first day of the succeeding half year until such time as a further payment is received or action is taken under either Rule 15 or 17.</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Additional subscriptions may be payable where a member moves from one category to another or from one area of employment or section to another. Where this occurs, and the member is admitted to the new category or section, the member shall pay the difference between the subscriptions previously paid by him or her and the subscriptions payable by new applicants coming within the category or section to which he or she has moved. Failure to pay such difference to the Association not later than eight weeks after an account or other written demand for its payment has been forwarded to the member shall render the member unfinancial.</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Fines and Levies shall be the first charge on all payments by members.</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Any member who fails to pay her/his subscriptions (and/or fines and levies) prior to or upon the due date may also be required thereafter to pay any additional costs incurred by the union in the recovery of the outstanding subscriptions (and/or fines and levies).</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 xml:space="preserve">Payment of all subscriptions, entrance fees, levies and fines may be made to any person authorised by the </w:t>
      </w:r>
      <w:r w:rsidRPr="00150A67">
        <w:rPr>
          <w:sz w:val="22"/>
        </w:rPr>
        <w:t>Chief Executive</w:t>
      </w:r>
      <w:r>
        <w:rPr>
          <w:sz w:val="22"/>
        </w:rPr>
        <w:t xml:space="preserve"> to receive them. </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 xml:space="preserve">Payment of any sum due by any member under these Rules may be postponed, reduced or waived by the </w:t>
      </w:r>
      <w:r w:rsidRPr="00150A67">
        <w:rPr>
          <w:sz w:val="22"/>
        </w:rPr>
        <w:t>Chief Executive</w:t>
      </w:r>
      <w:del w:id="74" w:author="Matthew Chesher" w:date="2019-09-24T12:41:00Z">
        <w:r w:rsidRPr="00150A67" w:rsidDel="003C3546">
          <w:rPr>
            <w:sz w:val="22"/>
          </w:rPr>
          <w:delText xml:space="preserve">, </w:delText>
        </w:r>
        <w:r w:rsidRPr="00204DDD" w:rsidDel="003C3546">
          <w:rPr>
            <w:b/>
            <w:sz w:val="22"/>
            <w:highlight w:val="yellow"/>
          </w:rPr>
          <w:delText>Branch Secretary</w:delText>
        </w:r>
      </w:del>
      <w:r w:rsidRPr="00150A67">
        <w:rPr>
          <w:sz w:val="22"/>
        </w:rPr>
        <w:t xml:space="preserve"> or Regional Director</w:t>
      </w:r>
      <w:r>
        <w:rPr>
          <w:sz w:val="22"/>
        </w:rPr>
        <w:t xml:space="preserve"> if, in her or his view, it would be appropriate to do so. </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Where payment of subscriptions is postponed by a decision under sub-rule (h), the member shall be regarded as a financial member as from the date of such decision until the date specified in the decision for payment of such postponed amount, provided that any other sums due by the member to the Association are paid in accordance with these Rules.</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Where an amount is reduced or waived by a decision under this sub-rule, the financial status of the member shall be determined as though the amount reduced or waived had been paid by the member on the date of the decision or such other date as may be specified in the decision.</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 xml:space="preserve">It shall be the duty of each member or person authorised to make subscription payments on their behalf, without the necessity for any request to do so, to pay his or her subscriptions when required to do so by these rules to any person authorised by the Association to receive such subscriptions. </w:t>
      </w:r>
    </w:p>
    <w:p w:rsidR="001D22E3" w:rsidRDefault="001D22E3" w:rsidP="001D22E3">
      <w:pPr>
        <w:pStyle w:val="Heading2"/>
        <w:rPr>
          <w:noProof w:val="0"/>
          <w:lang w:val="en-GB"/>
        </w:rPr>
      </w:pPr>
      <w:bookmarkStart w:id="75" w:name="_Toc2694500"/>
    </w:p>
    <w:p w:rsidR="001D22E3" w:rsidRDefault="001D22E3" w:rsidP="001D22E3">
      <w:pPr>
        <w:pStyle w:val="Heading2"/>
        <w:rPr>
          <w:noProof w:val="0"/>
          <w:lang w:val="en-GB"/>
        </w:rPr>
      </w:pPr>
      <w:r>
        <w:rPr>
          <w:noProof w:val="0"/>
          <w:lang w:val="en-GB"/>
        </w:rPr>
        <w:t>11 - RIGHTS OF MEMBERS</w:t>
      </w:r>
      <w:bookmarkEnd w:id="75"/>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Each financial member shall be entitled to all the rights and privileges of membership prescribed in these rules and to participate to the maximum degree possible in the activities of the Association under the Rules. Without limiting these rights, each member shall also be entitled to vote in any relevant election, plebiscite or ballot in accordance with these rules.</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Each financial member shall be entitled to attend any Association, branch, sectional committee or branch council meeting to which he or she is attached as an observer. </w:t>
      </w:r>
      <w:proofErr w:type="gramStart"/>
      <w:r>
        <w:rPr>
          <w:sz w:val="22"/>
        </w:rPr>
        <w:t>Provided that such member may be required to leave any such meeting where confidential information is being discussed.</w:t>
      </w:r>
      <w:proofErr w:type="gramEnd"/>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(c)</w:t>
      </w:r>
      <w:r>
        <w:rPr>
          <w:sz w:val="22"/>
        </w:rPr>
        <w:tab/>
        <w:t xml:space="preserve">Any financial member may at a reasonable time during office hours inspect the books and records of the Association or of a Branch upon giving the </w:t>
      </w:r>
      <w:r w:rsidRPr="00150A67">
        <w:rPr>
          <w:sz w:val="22"/>
        </w:rPr>
        <w:t>Chief Executive</w:t>
      </w:r>
      <w:del w:id="76" w:author="Matthew Chesher" w:date="2019-09-24T12:42:00Z">
        <w:r w:rsidRPr="00150A67" w:rsidDel="003C3546">
          <w:rPr>
            <w:sz w:val="22"/>
          </w:rPr>
          <w:delText xml:space="preserve">, </w:delText>
        </w:r>
        <w:r w:rsidRPr="00204DDD" w:rsidDel="003C3546">
          <w:rPr>
            <w:b/>
            <w:sz w:val="22"/>
            <w:highlight w:val="yellow"/>
          </w:rPr>
          <w:delText>Branch Secretary</w:delText>
        </w:r>
      </w:del>
      <w:r w:rsidRPr="00150A67">
        <w:rPr>
          <w:sz w:val="22"/>
        </w:rPr>
        <w:t xml:space="preserve"> or Regional </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sz w:val="22"/>
        </w:rPr>
      </w:pPr>
      <w:r w:rsidRPr="00150A67">
        <w:rPr>
          <w:sz w:val="22"/>
        </w:rPr>
        <w:t>Director as the case may be, 72 hours’ notice in wr</w:t>
      </w:r>
      <w:r>
        <w:rPr>
          <w:sz w:val="22"/>
        </w:rPr>
        <w:t xml:space="preserve">iting of their wish to do so </w:t>
      </w:r>
      <w:r w:rsidRPr="00F33454">
        <w:rPr>
          <w:sz w:val="22"/>
        </w:rPr>
        <w:t>provided that</w:t>
      </w:r>
      <w:r>
        <w:rPr>
          <w:sz w:val="22"/>
        </w:rPr>
        <w:t xml:space="preserve"> the member shall not have the right to inspect any graded, staff or employment list other than that relating to his or her employment or to see any confidential record except that relating to the </w:t>
      </w:r>
      <w:bookmarkStart w:id="77" w:name="_GoBack"/>
      <w:bookmarkEnd w:id="77"/>
      <w:r>
        <w:rPr>
          <w:sz w:val="22"/>
        </w:rPr>
        <w:t>member personally.</w:t>
      </w:r>
    </w:p>
    <w:p w:rsidR="001D22E3" w:rsidRDefault="001D22E3" w:rsidP="001D22E3">
      <w:pPr>
        <w:pStyle w:val="Heading2"/>
        <w:rPr>
          <w:noProof w:val="0"/>
          <w:lang w:val="en-GB"/>
        </w:rPr>
      </w:pPr>
      <w:bookmarkStart w:id="78" w:name="_Toc2694501"/>
      <w:r>
        <w:rPr>
          <w:noProof w:val="0"/>
          <w:lang w:val="en-GB"/>
        </w:rPr>
        <w:t>12 - DUTIES OF MEMBERS</w:t>
      </w:r>
      <w:bookmarkEnd w:id="78"/>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Each member shall be bound by the rules of the Association and each shall take all steps as are reasonable in the circumstances to ensure that the rules of the Association are observed.</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Each member shall pay his or her dues and any other monies owing or due to be paid to the Association without a request to do so having to be made to the member.</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Any member in attendance at a meeting of the Association which is to deal with a matter which affects that member</w:t>
      </w:r>
      <w:smartTag w:uri="urn:schemas-microsoft-com:office:smarttags" w:element="PersonName">
        <w:r>
          <w:rPr>
            <w:sz w:val="22"/>
          </w:rPr>
          <w:t>'</w:t>
        </w:r>
      </w:smartTag>
      <w:r>
        <w:rPr>
          <w:sz w:val="22"/>
        </w:rPr>
        <w:t>s activity as an employer or agent of an employer shall, immediately prior to discussion of that matter, rise to declare his or her interest. Upon the objection of any other member, the Chair of the meeting shall exclude the member with a declared interest while the particular matter is dealt with.</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Any member who believes that another member should declare his or her interest in a matter shall ask the Chair to give a ruling on whether a declaration of interest should be made. The member under challenge shall have the right to be heard. Upon an interest being found by the Chair, the member under challenge shall be excluded from the meeting during the debate and voting on a matter subject of a declared interest upon one member objecting in accordance with this sub-rule.</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A member who is indebted for any sum of money to the Association in any way whatsoever notwithstanding that the member may not be unfinancial within the meaning of this Rule, shall pay within seven days of his or her receipt from the </w:t>
      </w:r>
      <w:r w:rsidRPr="00150A67">
        <w:rPr>
          <w:sz w:val="22"/>
        </w:rPr>
        <w:t xml:space="preserve">Chief Executive </w:t>
      </w:r>
      <w:del w:id="79" w:author="Matthew Chesher" w:date="2019-09-24T12:42:00Z">
        <w:r w:rsidRPr="00204DDD" w:rsidDel="003C3546">
          <w:rPr>
            <w:b/>
            <w:sz w:val="22"/>
            <w:highlight w:val="yellow"/>
          </w:rPr>
          <w:delText>or Branch Secretary</w:delText>
        </w:r>
        <w:r w:rsidRPr="00150A67" w:rsidDel="003C3546">
          <w:rPr>
            <w:sz w:val="22"/>
          </w:rPr>
          <w:delText xml:space="preserve"> </w:delText>
        </w:r>
      </w:del>
      <w:r w:rsidRPr="00150A67">
        <w:rPr>
          <w:sz w:val="22"/>
        </w:rPr>
        <w:t>or Regional Director,</w:t>
      </w:r>
      <w:r>
        <w:rPr>
          <w:sz w:val="22"/>
        </w:rPr>
        <w:t xml:space="preserve"> a demand for payment of such sum of money. </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Each member shall co-operate with the officers of the Association, representatives and workplace delegates.</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A member changing her or his residence shall report this in writing to the </w:t>
      </w:r>
      <w:r w:rsidRPr="00150A67">
        <w:rPr>
          <w:sz w:val="22"/>
        </w:rPr>
        <w:t>Chief Executive</w:t>
      </w:r>
      <w:del w:id="80" w:author="Matthew Chesher" w:date="2019-09-24T12:42:00Z">
        <w:r w:rsidRPr="00150A67" w:rsidDel="003C3546">
          <w:rPr>
            <w:sz w:val="22"/>
          </w:rPr>
          <w:delText xml:space="preserve">, </w:delText>
        </w:r>
        <w:r w:rsidRPr="00204DDD" w:rsidDel="003C3546">
          <w:rPr>
            <w:b/>
            <w:sz w:val="22"/>
            <w:highlight w:val="yellow"/>
          </w:rPr>
          <w:delText>Branch Secretary</w:delText>
        </w:r>
      </w:del>
      <w:r w:rsidRPr="00150A67">
        <w:rPr>
          <w:sz w:val="22"/>
        </w:rPr>
        <w:t xml:space="preserve"> or Regional Director within</w:t>
      </w:r>
      <w:r>
        <w:rPr>
          <w:sz w:val="22"/>
        </w:rPr>
        <w:t xml:space="preserve"> twenty-eight days of such change.</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81" w:name="_Toc2694502"/>
      <w:r>
        <w:rPr>
          <w:noProof w:val="0"/>
          <w:lang w:val="en-GB"/>
        </w:rPr>
        <w:t>13 - MEMBERSHIP HONOURS</w:t>
      </w:r>
      <w:bookmarkEnd w:id="81"/>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sz w:val="22"/>
        </w:rPr>
      </w:pPr>
      <w:r>
        <w:rPr>
          <w:b/>
          <w:sz w:val="22"/>
        </w:rPr>
        <w:t>(1)</w:t>
      </w:r>
      <w:r>
        <w:rPr>
          <w:sz w:val="22"/>
        </w:rPr>
        <w:tab/>
      </w:r>
      <w:r>
        <w:rPr>
          <w:b/>
          <w:sz w:val="22"/>
        </w:rPr>
        <w:t>Honorary Membership</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(a)</w:t>
      </w:r>
      <w:r>
        <w:rPr>
          <w:sz w:val="22"/>
        </w:rPr>
        <w:tab/>
        <w:t>The Branch Council may create an Honorary Membership and by resolution may transfer to such membership any financial member or former member who has been a member of the union for no less than 10 years and who has rendered valuable assistance in promoting the Objects of the Association and who is not employed on work defined in rule 4.</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(b)</w:t>
      </w:r>
      <w:r>
        <w:rPr>
          <w:sz w:val="22"/>
        </w:rPr>
        <w:tab/>
        <w:t>Honorary Members shall not pay any dues to the Association and shall not exercise any voting power. They shall be entitled only to receive notice of any General Meeting, to attend and speak at such meetings, to receive copies of the Association</w:t>
      </w:r>
      <w:smartTag w:uri="urn:schemas-microsoft-com:office:smarttags" w:element="PersonName">
        <w:r>
          <w:rPr>
            <w:sz w:val="22"/>
          </w:rPr>
          <w:t>'</w:t>
        </w:r>
      </w:smartTag>
      <w:r>
        <w:rPr>
          <w:sz w:val="22"/>
        </w:rPr>
        <w:t>s journal and any report or document issued by the Association to the general membership.</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(c)</w:t>
      </w:r>
      <w:r>
        <w:rPr>
          <w:sz w:val="22"/>
        </w:rPr>
        <w:tab/>
        <w:t>Honorary Members shall not be included in the membership of the Branch, but a list of Honorary Members may be published in the annual report of the Branch.</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(d)</w:t>
      </w:r>
      <w:r>
        <w:rPr>
          <w:sz w:val="22"/>
        </w:rPr>
        <w:tab/>
        <w:t>Honorary Members on obtaining employment in work defined in Rule 4 may be re-admitted to membership without entrance fee on making application.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Pr>
          <w:b/>
          <w:sz w:val="22"/>
        </w:rPr>
        <w:t>(2)</w:t>
      </w:r>
      <w:r>
        <w:rPr>
          <w:sz w:val="22"/>
        </w:rPr>
        <w:tab/>
      </w:r>
      <w:r>
        <w:rPr>
          <w:b/>
          <w:sz w:val="22"/>
        </w:rPr>
        <w:t>Gold Honour Badge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(a)</w:t>
      </w:r>
      <w:r>
        <w:rPr>
          <w:sz w:val="22"/>
        </w:rPr>
        <w:tab/>
        <w:t>The Gold Honour Badge of the Association may be awarded by Federal Council to a member for meritorious services, which, in the opinion of the Council, were of conspicuous benefit to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(b)</w:t>
      </w:r>
      <w:r>
        <w:rPr>
          <w:sz w:val="22"/>
        </w:rPr>
        <w:tab/>
        <w:t>The design of the Gold Honour Badge shall be determined by Federal Council.</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(c)</w:t>
      </w:r>
      <w:r>
        <w:rPr>
          <w:sz w:val="22"/>
        </w:rPr>
        <w:tab/>
        <w:t>Federal Council shall not make an award of the Gold Honour Badge unless at least 75 per cent of delegates vote in favour of such Award.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(d)</w:t>
      </w:r>
      <w:r>
        <w:rPr>
          <w:sz w:val="22"/>
        </w:rPr>
        <w:tab/>
        <w:t xml:space="preserve">A record of the names of members awarded the Gold Honour Badge shall be kept by the Federal </w:t>
      </w:r>
      <w:r w:rsidRPr="00550B8C">
        <w:rPr>
          <w:sz w:val="22"/>
        </w:rPr>
        <w:t>President on behalf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Pr>
          <w:b/>
          <w:sz w:val="22"/>
        </w:rPr>
        <w:t>(3)</w:t>
      </w:r>
      <w:r>
        <w:rPr>
          <w:sz w:val="22"/>
        </w:rPr>
        <w:tab/>
      </w:r>
      <w:r>
        <w:rPr>
          <w:b/>
          <w:sz w:val="22"/>
        </w:rPr>
        <w:t>Honorary Life Membership</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(a)</w:t>
      </w:r>
      <w:r>
        <w:rPr>
          <w:sz w:val="22"/>
        </w:rPr>
        <w:tab/>
        <w:t>Honorary Life Membership of the Association may be conferred by Federal Council on any holder of the Gold Honour Badge who in the opinion of the Council has given long and outstanding meritorious services additional to those for which the Gold Honour Badge was awarded.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(b)</w:t>
      </w:r>
      <w:r>
        <w:rPr>
          <w:sz w:val="22"/>
        </w:rPr>
        <w:tab/>
        <w:t>The Honorary Life Membership list shall be limited to a total of 20 recipients. When that number is reached, no further Honorary Life Memberships shall be bestowed until the number of living Honorary Life Members falls below 20.</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(c)</w:t>
      </w:r>
      <w:r>
        <w:rPr>
          <w:sz w:val="22"/>
        </w:rPr>
        <w:tab/>
        <w:t>The distinction of Honorary Life Membership shall be conferred only by the unanimous vote of Federal Council.</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(d)</w:t>
      </w:r>
      <w:r>
        <w:rPr>
          <w:sz w:val="22"/>
        </w:rPr>
        <w:tab/>
        <w:t>Honorary Life Members shall have all the rights and privileges of financial members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(e)</w:t>
      </w:r>
      <w:r>
        <w:rPr>
          <w:sz w:val="22"/>
        </w:rPr>
        <w:tab/>
        <w:t xml:space="preserve">A record of the names of members on whom the distinction of Honorary Life Membership has been conferred shall be kept by the </w:t>
      </w:r>
      <w:r w:rsidRPr="00550B8C">
        <w:rPr>
          <w:sz w:val="22"/>
        </w:rPr>
        <w:t>Federal President on behalf of the Association</w:t>
      </w:r>
      <w:r>
        <w:rPr>
          <w:sz w:val="22"/>
        </w:rPr>
        <w: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Del="00D86165">
        <w:rPr>
          <w:sz w:val="22"/>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sz w:val="22"/>
        </w:rPr>
      </w:pPr>
      <w:r>
        <w:rPr>
          <w:sz w:val="22"/>
        </w:rPr>
        <w:t>(4)</w:t>
      </w:r>
      <w:r>
        <w:rPr>
          <w:sz w:val="22"/>
        </w:rPr>
        <w:tab/>
      </w:r>
      <w:r w:rsidRPr="00550B8C">
        <w:rPr>
          <w:b/>
          <w:sz w:val="22"/>
        </w:rPr>
        <w:t>Honours</w:t>
      </w:r>
      <w:r>
        <w:rPr>
          <w:b/>
          <w:sz w:val="22"/>
        </w:rPr>
        <w:t xml:space="preserve"> Previously Granted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 xml:space="preserve">Members who immediately before the date of amalgamation enjoyed the status of life membership or long service life membership of the Australian Theatrical and Amusement Employees Association shall be deemed to have an award equivalent to the Gold Honour badge conferred under this rule. Persons conferred with such an honour shall not be required to pay subscriptions whether they are engaged in an occupation covered by Rule 4, part B, or not.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(5)</w:t>
      </w:r>
      <w:r>
        <w:rPr>
          <w:sz w:val="22"/>
        </w:rPr>
        <w:tab/>
        <w:t>The Federal Council in its discretion may confer upon members the distinction of Honorary Long Service Life Membership for those members who have at least 40 years of continuous membership in the Association. A member granted Honorary Long Service Life Membership shall retain all rights which accrue to financial members of the Association but shall not be required to pay any subscriptions or levy.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82" w:name="_Toc2694503"/>
      <w:r>
        <w:rPr>
          <w:noProof w:val="0"/>
          <w:lang w:val="en-GB"/>
        </w:rPr>
        <w:t>14 - UNFINANCIAL MEMBERS</w:t>
      </w:r>
      <w:bookmarkEnd w:id="82"/>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member who has not paid subscriptions in accordance with rule 10 (or who is not an honorary life member), shall be deemed to be an unfinancial member and shall remain an unfinancial member until such time as all contributions including any fines, levies or other monies payable by the member have been paid.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(b)</w:t>
      </w:r>
      <w:r>
        <w:rPr>
          <w:sz w:val="22"/>
        </w:rPr>
        <w:tab/>
        <w:t xml:space="preserve">An unfinancial member, except as provided by Rule 56, shall not be entitled to: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Any of the rights privileges and benefits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Hold any office in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Nominate for, or vote in, an election to any office,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 xml:space="preserve">(iv) </w:t>
      </w:r>
      <w:r>
        <w:rPr>
          <w:sz w:val="22"/>
        </w:rPr>
        <w:tab/>
        <w:t>Nominate</w:t>
      </w:r>
      <w:proofErr w:type="gramEnd"/>
      <w:r>
        <w:rPr>
          <w:sz w:val="22"/>
        </w:rPr>
        <w:t xml:space="preserve"> any candidate for election to any office,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(v) </w:t>
      </w:r>
      <w:r>
        <w:rPr>
          <w:sz w:val="22"/>
        </w:rPr>
        <w:tab/>
        <w:t>Have access to union records,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 xml:space="preserve">(vi) </w:t>
      </w:r>
      <w:r>
        <w:rPr>
          <w:sz w:val="22"/>
        </w:rPr>
        <w:tab/>
        <w:t>Receive</w:t>
      </w:r>
      <w:proofErr w:type="gramEnd"/>
      <w:r>
        <w:rPr>
          <w:sz w:val="22"/>
        </w:rPr>
        <w:t xml:space="preserve"> notice of any meetings,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Take part in any meeting or proceedings connected with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(viii)</w:t>
      </w:r>
      <w:r>
        <w:rPr>
          <w:sz w:val="22"/>
        </w:rPr>
        <w:tab/>
        <w:t xml:space="preserve">Receive copies of any journals, reports or documents issued by the Association.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Association may deduct any subscriptions not paid in accordance with rule 10 from any moneys the Association receives on behalf of the member.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pStyle w:val="Heading2"/>
        <w:rPr>
          <w:noProof w:val="0"/>
          <w:lang w:val="en-GB"/>
        </w:rPr>
      </w:pPr>
      <w:bookmarkStart w:id="83" w:name="_Toc2694504"/>
      <w:r>
        <w:rPr>
          <w:noProof w:val="0"/>
          <w:lang w:val="en-GB"/>
        </w:rPr>
        <w:t>15 - TEMPORARY SUSPENSION OF MEMBERSHIP</w:t>
      </w:r>
      <w:bookmarkEnd w:id="83"/>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Any financial member who expects to be absent from Australia or who expects not to be employed for six months or more on work defined in rule 4 and who desires to retain some form of contact with the Association, may apply to </w:t>
      </w:r>
      <w:r w:rsidRPr="003E4B72">
        <w:rPr>
          <w:sz w:val="22"/>
        </w:rPr>
        <w:t>the Chief Executive.to be taken off the membership list and placed on a temporary suspension list. Unless the Chief Executive</w:t>
      </w:r>
      <w:r>
        <w:rPr>
          <w:sz w:val="22"/>
        </w:rPr>
        <w:t xml:space="preserve"> decides otherwise, only persons who agree to notify the Association when they resume employment in the industry shall be eligible to be placed on the temporary suspension list.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Persons who are placed on the temporary suspension list shall not pay any fees to the Association and shall not be members of the Association for the period of being on the temporary suspension list.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 person on the temporary suspension list on obtaining employment covered by Rule 4 shall again become a member entitled to all rights, privileges and benefits of membership provided they make themselves financial in accordance with Rule 10.</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If a person whose membership is temporarily suspended takes up work and does not notify the Association the members</w:t>
      </w:r>
      <w:smartTag w:uri="urn:schemas-microsoft-com:office:smarttags" w:element="PersonName">
        <w:r>
          <w:rPr>
            <w:sz w:val="22"/>
          </w:rPr>
          <w:t>'</w:t>
        </w:r>
      </w:smartTag>
      <w:r>
        <w:rPr>
          <w:sz w:val="22"/>
        </w:rPr>
        <w:t xml:space="preserve"> dues shall become payable as and from the date when the member so resumes work.</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 person on the temporary suspension list shall, if he or she desires, receive copies of any relevant Association publication. The Board may require a subscription fee for any publication.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The Association may deduct an administrative charge from any moneys the Association receives on behalf of a member who has placed his/her membership on temporary suspension.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84" w:name="_Toc2694505"/>
      <w:r>
        <w:rPr>
          <w:noProof w:val="0"/>
          <w:lang w:val="en-GB"/>
        </w:rPr>
        <w:t>16 - RESIGNATION FROM MEMBERSHIP</w:t>
      </w:r>
      <w:bookmarkEnd w:id="84"/>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 member or associate member may resign her or his membership of the Association by notice in writing </w:t>
      </w:r>
      <w:ins w:id="85" w:author="Matthew Chesher" w:date="2019-10-31T15:44:00Z">
        <w:r w:rsidRPr="00472EBD">
          <w:rPr>
            <w:b/>
            <w:sz w:val="22"/>
            <w:highlight w:val="yellow"/>
          </w:rPr>
          <w:t xml:space="preserve">or by such means approved by the </w:t>
        </w:r>
      </w:ins>
      <w:ins w:id="86" w:author="Matthew Chesher" w:date="2019-10-31T15:45:00Z">
        <w:r w:rsidRPr="00472EBD">
          <w:rPr>
            <w:b/>
            <w:sz w:val="22"/>
            <w:highlight w:val="yellow"/>
          </w:rPr>
          <w:t>Board from time to time.</w:t>
        </w:r>
        <w:r w:rsidRPr="00472EBD">
          <w:rPr>
            <w:b/>
            <w:sz w:val="22"/>
          </w:rPr>
          <w:t xml:space="preserve"> </w:t>
        </w:r>
      </w:ins>
      <w:del w:id="87" w:author="Matthew Chesher" w:date="2019-10-31T15:45:00Z">
        <w:r w:rsidRPr="00472EBD" w:rsidDel="00E82E09">
          <w:rPr>
            <w:b/>
            <w:sz w:val="22"/>
            <w:highlight w:val="yellow"/>
          </w:rPr>
          <w:delText xml:space="preserve">and </w:delText>
        </w:r>
        <w:r w:rsidRPr="001119BD" w:rsidDel="00E82E09">
          <w:rPr>
            <w:sz w:val="22"/>
            <w:highlight w:val="yellow"/>
          </w:rPr>
          <w:delText>s</w:delText>
        </w:r>
      </w:del>
      <w:proofErr w:type="spellStart"/>
      <w:proofErr w:type="gramStart"/>
      <w:r>
        <w:rPr>
          <w:sz w:val="22"/>
        </w:rPr>
        <w:t>uch</w:t>
      </w:r>
      <w:proofErr w:type="spellEnd"/>
      <w:proofErr w:type="gramEnd"/>
      <w:r>
        <w:rPr>
          <w:sz w:val="22"/>
        </w:rPr>
        <w:t xml:space="preserve"> resignation shall take effect: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88" w:author="Matthew Chesher" w:date="2019-10-31T15:45:00Z"/>
          <w:sz w:val="22"/>
        </w:rPr>
      </w:pPr>
      <w:r>
        <w:rPr>
          <w:sz w:val="22"/>
        </w:rPr>
        <w:lastRenderedPageBreak/>
        <w:tab/>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ins w:id="89" w:author="Matthew Chesher" w:date="2019-10-31T15:45:00Z">
        <w:r>
          <w:rPr>
            <w:sz w:val="22"/>
          </w:rPr>
          <w:tab/>
        </w:r>
      </w:ins>
      <w:r>
        <w:rPr>
          <w:sz w:val="22"/>
        </w:rPr>
        <w:t>(i)</w:t>
      </w:r>
      <w:r>
        <w:rPr>
          <w:sz w:val="22"/>
        </w:rPr>
        <w:tab/>
        <w:t>Where the member or associate member has ceased to be eligible to become a member of the Association - on the day on which the notice of resignation is received or a later date if that later date is specified in the notice;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In any other case, at the end of two weeks after the day on which the notice of resignation is received or a later date if that later date is specified in the notice.</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472EBD" w:rsidDel="00E82E09"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del w:id="90" w:author="Matthew Chesher" w:date="2019-10-31T15:45:00Z"/>
          <w:b/>
          <w:sz w:val="22"/>
        </w:rPr>
      </w:pPr>
      <w:del w:id="91" w:author="Matthew Chesher" w:date="2019-10-31T15:45:00Z">
        <w:r w:rsidRPr="00472EBD" w:rsidDel="00E82E09">
          <w:rPr>
            <w:b/>
            <w:sz w:val="22"/>
          </w:rPr>
          <w:delText>(b)</w:delText>
        </w:r>
        <w:r w:rsidDel="00E82E09">
          <w:rPr>
            <w:sz w:val="22"/>
          </w:rPr>
          <w:tab/>
        </w:r>
        <w:r w:rsidRPr="00472EBD" w:rsidDel="00E82E09">
          <w:rPr>
            <w:b/>
            <w:sz w:val="22"/>
            <w:highlight w:val="yellow"/>
          </w:rPr>
          <w:delText>Notice of resignation shall be in writing, addressed and delivered to the Chief Executive</w:delText>
        </w:r>
      </w:del>
      <w:del w:id="92" w:author="Matthew Chesher" w:date="2019-09-24T12:46:00Z">
        <w:r w:rsidRPr="00472EBD" w:rsidDel="00341B34">
          <w:rPr>
            <w:b/>
            <w:sz w:val="22"/>
            <w:highlight w:val="yellow"/>
          </w:rPr>
          <w:delText>, Branch Secretary</w:delText>
        </w:r>
      </w:del>
      <w:del w:id="93" w:author="Matthew Chesher" w:date="2019-10-31T15:45:00Z">
        <w:r w:rsidRPr="00472EBD" w:rsidDel="00E82E09">
          <w:rPr>
            <w:b/>
            <w:sz w:val="22"/>
            <w:highlight w:val="yellow"/>
          </w:rPr>
          <w:delText xml:space="preserve"> or Regional Director as appropriate</w:delText>
        </w:r>
        <w:r w:rsidRPr="00472EBD" w:rsidDel="00E82E09">
          <w:rPr>
            <w:b/>
            <w:sz w:val="22"/>
          </w:rPr>
          <w:delText>.</w:delText>
        </w:r>
      </w:del>
    </w:p>
    <w:p w:rsidR="001D22E3" w:rsidRPr="00472EBD"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472EBD">
        <w:rPr>
          <w:b/>
          <w:sz w:val="22"/>
        </w:rPr>
        <w:t>(</w:t>
      </w:r>
      <w:ins w:id="94" w:author="Matthew Chesher" w:date="2019-10-31T15:45:00Z">
        <w:r w:rsidRPr="00472EBD">
          <w:rPr>
            <w:b/>
            <w:sz w:val="22"/>
          </w:rPr>
          <w:t>b</w:t>
        </w:r>
      </w:ins>
      <w:del w:id="95" w:author="Matthew Chesher" w:date="2019-10-31T15:45:00Z">
        <w:r w:rsidRPr="00472EBD" w:rsidDel="00E82E09">
          <w:rPr>
            <w:b/>
            <w:sz w:val="22"/>
          </w:rPr>
          <w:delText>c</w:delText>
        </w:r>
      </w:del>
      <w:r w:rsidRPr="00472EBD">
        <w:rPr>
          <w:b/>
          <w:sz w:val="22"/>
        </w:rPr>
        <w:t>)</w:t>
      </w:r>
      <w:r w:rsidRPr="00472EBD">
        <w:rPr>
          <w:b/>
          <w:sz w:val="22"/>
        </w:rPr>
        <w:tab/>
      </w:r>
      <w:del w:id="96" w:author="Matthew Chesher" w:date="2019-09-05T10:39:00Z">
        <w:r w:rsidRPr="00472EBD" w:rsidDel="00DA3CCD">
          <w:rPr>
            <w:b/>
            <w:sz w:val="22"/>
            <w:highlight w:val="yellow"/>
          </w:rPr>
          <w:delText>For the purposes of this Rule, subscriptions payable shall be calculated on a quarterly basis.</w:delText>
        </w:r>
        <w:r w:rsidRPr="005B12B0" w:rsidDel="00DA3CCD">
          <w:rPr>
            <w:sz w:val="22"/>
            <w:highlight w:val="yellow"/>
          </w:rPr>
          <w:delText xml:space="preserve"> </w:delText>
        </w:r>
      </w:del>
      <w:r w:rsidRPr="00204DDD">
        <w:rPr>
          <w:sz w:val="22"/>
        </w:rPr>
        <w:t>Nothing in this rule shall mean that any or all subscriptions, fines and levies owed by the member or associate member to the Association and payable on the date on which the resignation is to take effect and unpaid, shall not continue as a debt owed by the member to the Association.</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472EBD">
        <w:rPr>
          <w:b/>
          <w:sz w:val="22"/>
        </w:rPr>
        <w:t>(</w:t>
      </w:r>
      <w:ins w:id="97" w:author="Matthew Chesher" w:date="2019-10-31T15:45:00Z">
        <w:r w:rsidRPr="00472EBD">
          <w:rPr>
            <w:b/>
            <w:sz w:val="22"/>
          </w:rPr>
          <w:t>c</w:t>
        </w:r>
      </w:ins>
      <w:del w:id="98" w:author="Matthew Chesher" w:date="2019-10-31T15:45:00Z">
        <w:r w:rsidRPr="00472EBD" w:rsidDel="00E82E09">
          <w:rPr>
            <w:b/>
            <w:sz w:val="22"/>
          </w:rPr>
          <w:delText>d</w:delText>
        </w:r>
      </w:del>
      <w:r>
        <w:rPr>
          <w:sz w:val="22"/>
        </w:rPr>
        <w:t>)</w:t>
      </w:r>
      <w:r>
        <w:rPr>
          <w:sz w:val="22"/>
        </w:rPr>
        <w:tab/>
        <w:t>The Association may deduct an administrative charge from any moneys the Association receives on behalf of a member or associate member who has resigned his/her membership of the Association.</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99" w:name="_Toc2694506"/>
      <w:r>
        <w:rPr>
          <w:noProof w:val="0"/>
          <w:lang w:val="en-GB"/>
        </w:rPr>
        <w:t>17 - REMOVAL FROM THE ROLL OF MEMBERS</w:t>
      </w:r>
      <w:bookmarkEnd w:id="99"/>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w:t>
      </w:r>
      <w:r w:rsidRPr="003E4B72">
        <w:rPr>
          <w:sz w:val="22"/>
        </w:rPr>
        <w:t>Chief Executive</w:t>
      </w:r>
      <w:r>
        <w:rPr>
          <w:sz w:val="22"/>
        </w:rPr>
        <w:t xml:space="preserve"> may at any time purge the roll of membership by striking off the names of members:</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r>
      <w:proofErr w:type="gramStart"/>
      <w:r>
        <w:rPr>
          <w:sz w:val="22"/>
        </w:rPr>
        <w:t>who</w:t>
      </w:r>
      <w:proofErr w:type="gramEnd"/>
      <w:r>
        <w:rPr>
          <w:sz w:val="22"/>
        </w:rPr>
        <w:t xml:space="preserve"> are in arrears of more than six months;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(ii)</w:t>
      </w:r>
      <w:r>
        <w:rPr>
          <w:sz w:val="22"/>
        </w:rPr>
        <w:tab/>
      </w:r>
      <w:proofErr w:type="gramStart"/>
      <w:r>
        <w:rPr>
          <w:sz w:val="22"/>
        </w:rPr>
        <w:t>who</w:t>
      </w:r>
      <w:proofErr w:type="gramEnd"/>
      <w:r>
        <w:rPr>
          <w:sz w:val="22"/>
        </w:rPr>
        <w:t xml:space="preserve"> have ceased to be eligible to become a member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(iii)</w:t>
      </w:r>
      <w:r>
        <w:rPr>
          <w:sz w:val="22"/>
        </w:rPr>
        <w:tab/>
      </w:r>
      <w:proofErr w:type="gramStart"/>
      <w:r>
        <w:rPr>
          <w:sz w:val="22"/>
        </w:rPr>
        <w:t>whose</w:t>
      </w:r>
      <w:proofErr w:type="gramEnd"/>
      <w:r>
        <w:rPr>
          <w:sz w:val="22"/>
        </w:rPr>
        <w:t xml:space="preserve"> address is unknown; or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(iv)</w:t>
      </w:r>
      <w:r>
        <w:rPr>
          <w:sz w:val="22"/>
        </w:rPr>
        <w:tab/>
      </w:r>
      <w:proofErr w:type="gramStart"/>
      <w:r>
        <w:rPr>
          <w:sz w:val="22"/>
        </w:rPr>
        <w:t>who</w:t>
      </w:r>
      <w:proofErr w:type="gramEnd"/>
      <w:r>
        <w:rPr>
          <w:sz w:val="22"/>
        </w:rPr>
        <w:t xml:space="preserve"> are deceased,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roofErr w:type="gramStart"/>
      <w:r>
        <w:rPr>
          <w:sz w:val="22"/>
        </w:rPr>
        <w:t>but</w:t>
      </w:r>
      <w:proofErr w:type="gramEnd"/>
      <w:r>
        <w:rPr>
          <w:sz w:val="22"/>
        </w:rPr>
        <w:t xml:space="preserve"> such action shall not free any such discharged member from liability for the arrears at the time the member is removed from the roll.</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may deduct an administrative charge from any moneys the Association receives on behalf of a member whose membership has been purged from the roll.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3"/>
        <w:rPr>
          <w:sz w:val="22"/>
        </w:rPr>
      </w:pPr>
      <w:bookmarkStart w:id="100" w:name="_Toc2694507"/>
      <w:r>
        <w:rPr>
          <w:sz w:val="22"/>
        </w:rPr>
        <w:t>SECTION 3 - BRANCHES</w:t>
      </w:r>
      <w:bookmarkEnd w:id="100"/>
    </w:p>
    <w:p w:rsidR="001D22E3" w:rsidRDefault="001D22E3" w:rsidP="001D22E3">
      <w:pPr>
        <w:pStyle w:val="Heading2"/>
        <w:rPr>
          <w:noProof w:val="0"/>
          <w:lang w:val="en-GB"/>
        </w:rPr>
      </w:pPr>
      <w:bookmarkStart w:id="101" w:name="_Toc2694508"/>
      <w:r>
        <w:rPr>
          <w:noProof w:val="0"/>
          <w:lang w:val="en-GB"/>
        </w:rPr>
        <w:t>18 - BRANCHES</w:t>
      </w:r>
      <w:bookmarkEnd w:id="101"/>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462C57"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Pr>
          <w:sz w:val="22"/>
        </w:rPr>
        <w:t>(a)</w:t>
      </w:r>
      <w:r>
        <w:rPr>
          <w:sz w:val="22"/>
        </w:rPr>
        <w:tab/>
        <w:t xml:space="preserve">Federal Council </w:t>
      </w:r>
      <w:r w:rsidRPr="00C1635F">
        <w:rPr>
          <w:sz w:val="22"/>
        </w:rPr>
        <w:t>may</w:t>
      </w:r>
      <w:r>
        <w:rPr>
          <w:color w:val="0000FF"/>
          <w:sz w:val="22"/>
        </w:rPr>
        <w:t xml:space="preserve"> </w:t>
      </w:r>
      <w:r>
        <w:rPr>
          <w:sz w:val="22"/>
        </w:rPr>
        <w:t xml:space="preserve">by resolution establish branches within the membership to reflect geographical locations and/or occupational groupings within the Association.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(b)</w:t>
      </w:r>
      <w:r>
        <w:rPr>
          <w:color w:val="0000FF"/>
          <w:sz w:val="22"/>
        </w:rPr>
        <w:tab/>
      </w:r>
      <w:r>
        <w:rPr>
          <w:sz w:val="22"/>
        </w:rPr>
        <w:t xml:space="preserve">Provided that no branch shall be dissolved, amalgamated or have its boundaries altered without first being consulted by the </w:t>
      </w:r>
      <w:r w:rsidRPr="003E4B72">
        <w:rPr>
          <w:sz w:val="22"/>
        </w:rPr>
        <w:t>Board, or where authorised by the Board, the Chief Executive</w:t>
      </w:r>
      <w:r>
        <w:rPr>
          <w:sz w:val="22"/>
        </w:rPr>
        <w:t xml:space="preserve"> and approved by the Branch Council of the affected Branch or by a vote of Federal Council carried by no fewer than 75% of the votes exercised by Federal Councillors.</w:t>
      </w:r>
    </w:p>
    <w:p w:rsidR="001D22E3" w:rsidRDefault="001D22E3" w:rsidP="001D22E3">
      <w:pPr>
        <w:pStyle w:val="Heading2"/>
        <w:rPr>
          <w:noProof w:val="0"/>
          <w:lang w:val="en-GB"/>
        </w:rPr>
      </w:pPr>
      <w:bookmarkStart w:id="102" w:name="_Toc2694509"/>
      <w:r w:rsidRPr="00C1635F">
        <w:rPr>
          <w:noProof w:val="0"/>
          <w:lang w:val="en-GB"/>
        </w:rPr>
        <w:t>19</w:t>
      </w:r>
      <w:r w:rsidRPr="00462C57">
        <w:rPr>
          <w:noProof w:val="0"/>
          <w:color w:val="0000FF"/>
          <w:lang w:val="en-GB"/>
        </w:rPr>
        <w:t xml:space="preserve"> </w:t>
      </w:r>
      <w:r>
        <w:rPr>
          <w:noProof w:val="0"/>
          <w:lang w:val="en-GB"/>
        </w:rPr>
        <w:t>- BRANCH COUNCIL</w:t>
      </w:r>
      <w:bookmarkEnd w:id="102"/>
      <w:r>
        <w:rPr>
          <w:noProof w:val="0"/>
          <w:lang w:val="en-GB"/>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462C57"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Pr>
          <w:sz w:val="22"/>
        </w:rPr>
        <w:t>(a)</w:t>
      </w:r>
      <w:r>
        <w:rPr>
          <w:sz w:val="22"/>
        </w:rPr>
        <w:tab/>
        <w:t xml:space="preserve">Subject to these rules, the supreme governing body of each Branch of the Association shall be the Branch Council.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lastRenderedPageBreak/>
        <w:t>(b)</w:t>
      </w:r>
      <w:r w:rsidRPr="00C1635F">
        <w:rPr>
          <w:sz w:val="22"/>
        </w:rPr>
        <w:tab/>
        <w:t>The Branch Council shall be responsible for the general conduct and control of the Branch of the Association within the powers and decisions of the Federal Council and</w:t>
      </w:r>
      <w:r>
        <w:rPr>
          <w:sz w:val="22"/>
        </w:rPr>
        <w:t xml:space="preserve"> the </w:t>
      </w:r>
      <w:proofErr w:type="gramStart"/>
      <w:r>
        <w:rPr>
          <w:sz w:val="22"/>
        </w:rPr>
        <w:t xml:space="preserve">Board </w:t>
      </w:r>
      <w:r w:rsidRPr="00C1635F">
        <w:rPr>
          <w:sz w:val="22"/>
        </w:rPr>
        <w:t>.</w:t>
      </w:r>
      <w:proofErr w:type="gramEnd"/>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5F3BA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color w:val="0000FF"/>
          <w:sz w:val="22"/>
        </w:rPr>
        <w:t xml:space="preserve"> </w:t>
      </w:r>
      <w:r w:rsidRPr="00C1635F">
        <w:rPr>
          <w:sz w:val="22"/>
        </w:rPr>
        <w:t>(c)</w:t>
      </w:r>
      <w:r w:rsidRPr="00C1635F">
        <w:rPr>
          <w:sz w:val="22"/>
        </w:rPr>
        <w:tab/>
      </w:r>
      <w:r w:rsidRPr="005F3BA0">
        <w:rPr>
          <w:sz w:val="22"/>
        </w:rPr>
        <w:t>Federal Council, in consultation with the Branch, shall determine that the Branch Council shall consist of either:</w:t>
      </w:r>
    </w:p>
    <w:p w:rsidR="001D22E3" w:rsidRPr="005F3BA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5F3BA0">
        <w:rPr>
          <w:sz w:val="22"/>
        </w:rPr>
        <w:tab/>
        <w:t>(1)</w:t>
      </w:r>
      <w:r w:rsidRPr="00C1635F">
        <w:rPr>
          <w:sz w:val="22"/>
        </w:rPr>
        <w:tab/>
        <w:t>(</w:t>
      </w:r>
      <w:proofErr w:type="gramStart"/>
      <w:r w:rsidRPr="00C1635F">
        <w:rPr>
          <w:sz w:val="22"/>
        </w:rPr>
        <w:t>i</w:t>
      </w:r>
      <w:proofErr w:type="gramEnd"/>
      <w:r w:rsidRPr="00C1635F">
        <w:rPr>
          <w:sz w:val="22"/>
        </w:rPr>
        <w:t>)</w:t>
      </w:r>
      <w:r w:rsidRPr="00C1635F">
        <w:rPr>
          <w:sz w:val="22"/>
        </w:rPr>
        <w:tab/>
        <w:t xml:space="preserve">the Branch President </w:t>
      </w: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ab/>
      </w:r>
      <w:r>
        <w:rPr>
          <w:sz w:val="22"/>
        </w:rPr>
        <w:tab/>
      </w:r>
      <w:r w:rsidRPr="00C1635F">
        <w:rPr>
          <w:sz w:val="22"/>
        </w:rPr>
        <w:t>(ii)</w:t>
      </w:r>
      <w:r w:rsidRPr="00C1635F">
        <w:rPr>
          <w:sz w:val="22"/>
        </w:rPr>
        <w:tab/>
      </w:r>
      <w:proofErr w:type="gramStart"/>
      <w:r w:rsidRPr="00C1635F">
        <w:rPr>
          <w:sz w:val="22"/>
        </w:rPr>
        <w:t>three</w:t>
      </w:r>
      <w:proofErr w:type="gramEnd"/>
      <w:r w:rsidRPr="00C1635F">
        <w:rPr>
          <w:sz w:val="22"/>
        </w:rPr>
        <w:t xml:space="preserve"> Branch Vice-Presidents</w:t>
      </w:r>
    </w:p>
    <w:p w:rsidR="001D22E3" w:rsidRPr="00472EBD" w:rsidDel="00D2535C" w:rsidRDefault="001D22E3" w:rsidP="001D22E3">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del w:id="103" w:author="Matthew Chesher" w:date="2019-09-19T14:56:00Z"/>
          <w:b/>
          <w:sz w:val="22"/>
        </w:rPr>
      </w:pPr>
      <w:del w:id="104" w:author="Matthew Chesher" w:date="2019-09-19T14:56:00Z">
        <w:r w:rsidRPr="00C1635F" w:rsidDel="00D2535C">
          <w:rPr>
            <w:sz w:val="22"/>
          </w:rPr>
          <w:tab/>
        </w:r>
        <w:r w:rsidDel="00D2535C">
          <w:rPr>
            <w:sz w:val="22"/>
          </w:rPr>
          <w:tab/>
        </w:r>
        <w:r w:rsidRPr="00472EBD" w:rsidDel="00D2535C">
          <w:rPr>
            <w:b/>
            <w:sz w:val="22"/>
            <w:highlight w:val="yellow"/>
          </w:rPr>
          <w:delText>(iii)</w:delText>
        </w:r>
        <w:r w:rsidRPr="00472EBD" w:rsidDel="00D2535C">
          <w:rPr>
            <w:b/>
            <w:sz w:val="22"/>
            <w:highlight w:val="yellow"/>
          </w:rPr>
          <w:tab/>
          <w:delText>the Branch Secretary (in those branches where Federal Council has approved the creation of a Branch Secretary)</w:delText>
        </w:r>
      </w:del>
    </w:p>
    <w:p w:rsidR="001D22E3" w:rsidRDefault="001D22E3" w:rsidP="001D22E3">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r w:rsidRPr="00472EBD">
        <w:rPr>
          <w:b/>
          <w:sz w:val="22"/>
        </w:rPr>
        <w:tab/>
      </w:r>
      <w:r w:rsidRPr="00472EBD">
        <w:rPr>
          <w:b/>
          <w:sz w:val="22"/>
        </w:rPr>
        <w:tab/>
        <w:t>(</w:t>
      </w:r>
      <w:r w:rsidRPr="00472EBD">
        <w:rPr>
          <w:b/>
          <w:sz w:val="22"/>
          <w:highlight w:val="yellow"/>
        </w:rPr>
        <w:t>i</w:t>
      </w:r>
      <w:ins w:id="105" w:author="Matthew Chesher" w:date="2019-09-19T14:57:00Z">
        <w:r w:rsidRPr="00472EBD">
          <w:rPr>
            <w:b/>
            <w:sz w:val="22"/>
            <w:highlight w:val="yellow"/>
          </w:rPr>
          <w:t>ii</w:t>
        </w:r>
      </w:ins>
      <w:del w:id="106" w:author="Matthew Chesher" w:date="2019-09-19T14:57:00Z">
        <w:r w:rsidRPr="00472EBD" w:rsidDel="00D2535C">
          <w:rPr>
            <w:b/>
            <w:sz w:val="22"/>
            <w:highlight w:val="yellow"/>
          </w:rPr>
          <w:delText>v</w:delText>
        </w:r>
      </w:del>
      <w:r w:rsidRPr="00472EBD">
        <w:rPr>
          <w:b/>
          <w:sz w:val="22"/>
        </w:rPr>
        <w:t>)</w:t>
      </w:r>
      <w:r w:rsidRPr="00C1635F">
        <w:rPr>
          <w:sz w:val="22"/>
        </w:rPr>
        <w:tab/>
        <w:t xml:space="preserve">Delegates from the sections of the Association as determined by Rule 80 [other than in those branches where Federal Council has determined that the number of delegates shall be zero].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5F3BA0">
        <w:rPr>
          <w:sz w:val="22"/>
        </w:rPr>
        <w:tab/>
        <w:t>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Pr="005F3BA0"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1440"/>
        <w:rPr>
          <w:sz w:val="22"/>
        </w:rPr>
      </w:pPr>
      <w:r>
        <w:rPr>
          <w:sz w:val="22"/>
        </w:rPr>
        <w:tab/>
        <w:t xml:space="preserve">(2)        </w:t>
      </w:r>
      <w:r w:rsidRPr="005F3BA0">
        <w:rPr>
          <w:sz w:val="22"/>
        </w:rPr>
        <w:t>(</w:t>
      </w:r>
      <w:proofErr w:type="gramStart"/>
      <w:r w:rsidRPr="005F3BA0">
        <w:rPr>
          <w:sz w:val="22"/>
        </w:rPr>
        <w:t>i</w:t>
      </w:r>
      <w:proofErr w:type="gramEnd"/>
      <w:r w:rsidRPr="005F3BA0">
        <w:rPr>
          <w:sz w:val="22"/>
        </w:rPr>
        <w:t>)</w:t>
      </w:r>
      <w:r w:rsidRPr="005F3BA0">
        <w:rPr>
          <w:sz w:val="22"/>
        </w:rPr>
        <w:tab/>
        <w:t xml:space="preserve">the Branch President of each section that has more than 100 financial members within the Branch </w:t>
      </w:r>
    </w:p>
    <w:p w:rsidR="001D22E3" w:rsidRPr="005F3BA0"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r>
        <w:rPr>
          <w:sz w:val="22"/>
        </w:rPr>
        <w:tab/>
        <w:t xml:space="preserve">            </w:t>
      </w:r>
      <w:r w:rsidRPr="005F3BA0">
        <w:rPr>
          <w:sz w:val="22"/>
        </w:rPr>
        <w:t>(ii)</w:t>
      </w:r>
      <w:r w:rsidRPr="005F3BA0">
        <w:rPr>
          <w:sz w:val="22"/>
        </w:rPr>
        <w:tab/>
      </w:r>
      <w:proofErr w:type="gramStart"/>
      <w:r w:rsidRPr="005F3BA0">
        <w:rPr>
          <w:sz w:val="22"/>
        </w:rPr>
        <w:t>the</w:t>
      </w:r>
      <w:proofErr w:type="gramEnd"/>
      <w:r w:rsidRPr="005F3BA0">
        <w:rPr>
          <w:sz w:val="22"/>
        </w:rPr>
        <w:t xml:space="preserve"> Branch Vice-President of each section that has more than 500 financial members within the Branch</w:t>
      </w:r>
    </w:p>
    <w:p w:rsidR="001D22E3" w:rsidRPr="00472EBD" w:rsidDel="00D2535C"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107" w:author="Matthew Chesher" w:date="2019-09-19T14:56:00Z"/>
          <w:b/>
          <w:sz w:val="22"/>
        </w:rPr>
      </w:pPr>
      <w:del w:id="108" w:author="Matthew Chesher" w:date="2019-09-19T14:56:00Z">
        <w:r w:rsidRPr="005F3BA0" w:rsidDel="00D2535C">
          <w:rPr>
            <w:sz w:val="22"/>
          </w:rPr>
          <w:tab/>
        </w:r>
        <w:r w:rsidRPr="005F3BA0" w:rsidDel="00D2535C">
          <w:rPr>
            <w:sz w:val="22"/>
          </w:rPr>
          <w:tab/>
        </w:r>
        <w:r w:rsidRPr="00472EBD" w:rsidDel="00D2535C">
          <w:rPr>
            <w:b/>
            <w:sz w:val="22"/>
            <w:highlight w:val="yellow"/>
          </w:rPr>
          <w:delText>(iii)</w:delText>
        </w:r>
        <w:r w:rsidRPr="00472EBD" w:rsidDel="00D2535C">
          <w:rPr>
            <w:b/>
            <w:sz w:val="22"/>
            <w:highlight w:val="yellow"/>
          </w:rPr>
          <w:tab/>
          <w:delText>the Branch Secretary (in those branches where Federal Council has approved the creation of a Branch Secretary)</w:delText>
        </w:r>
      </w:del>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472EBD">
        <w:rPr>
          <w:b/>
          <w:sz w:val="22"/>
        </w:rPr>
        <w:tab/>
      </w:r>
      <w:r w:rsidRPr="00472EBD">
        <w:rPr>
          <w:b/>
          <w:sz w:val="22"/>
        </w:rPr>
        <w:tab/>
      </w:r>
      <w:r w:rsidRPr="00472EBD">
        <w:rPr>
          <w:b/>
          <w:sz w:val="22"/>
          <w:highlight w:val="yellow"/>
        </w:rPr>
        <w:t>(i</w:t>
      </w:r>
      <w:ins w:id="109" w:author="Matthew Chesher" w:date="2019-09-19T14:57:00Z">
        <w:r w:rsidRPr="00472EBD">
          <w:rPr>
            <w:b/>
            <w:sz w:val="22"/>
            <w:highlight w:val="yellow"/>
          </w:rPr>
          <w:t>ii</w:t>
        </w:r>
      </w:ins>
      <w:del w:id="110" w:author="Matthew Chesher" w:date="2019-09-19T14:57:00Z">
        <w:r w:rsidRPr="00472EBD" w:rsidDel="00D2535C">
          <w:rPr>
            <w:b/>
            <w:sz w:val="22"/>
            <w:highlight w:val="yellow"/>
          </w:rPr>
          <w:delText>v</w:delText>
        </w:r>
      </w:del>
      <w:r w:rsidRPr="00472EBD">
        <w:rPr>
          <w:b/>
          <w:sz w:val="22"/>
          <w:highlight w:val="yellow"/>
        </w:rPr>
        <w:t>)</w:t>
      </w:r>
      <w:r w:rsidRPr="005F3BA0">
        <w:rPr>
          <w:sz w:val="22"/>
        </w:rPr>
        <w:tab/>
        <w:t>Delegates from the sections of the Association as determined by Rule 80 [other than in those branches where Federal Council has determined that the number of delegates shall be zero].</w:t>
      </w:r>
      <w:r w:rsidRPr="00C1635F">
        <w:rPr>
          <w:sz w:val="22"/>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980"/>
        <w:rPr>
          <w:sz w:val="22"/>
        </w:rPr>
      </w:pP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(d)</w:t>
      </w:r>
      <w:r w:rsidRPr="00C1635F">
        <w:rPr>
          <w:sz w:val="22"/>
        </w:rPr>
        <w:tab/>
        <w:t xml:space="preserve">The Branch Council shall meet whenever convened by the Branch President, or whenever determined by the Branch Council or </w:t>
      </w:r>
      <w:r>
        <w:rPr>
          <w:sz w:val="22"/>
        </w:rPr>
        <w:t>the Board</w:t>
      </w:r>
      <w:r w:rsidRPr="00C1635F">
        <w:rPr>
          <w:sz w:val="22"/>
        </w:rPr>
        <w:t>.  Notice of any such meeting shall be given to all members of Branch Council by the officer convening the meeting.  Where practicable, such notice shall be given in writing.</w:t>
      </w: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A234A">
        <w:rPr>
          <w:sz w:val="22"/>
        </w:rPr>
        <w:t xml:space="preserve">(e) </w:t>
      </w:r>
      <w:r w:rsidRPr="00EA234A">
        <w:rPr>
          <w:sz w:val="22"/>
        </w:rPr>
        <w:tab/>
      </w:r>
      <w:del w:id="111" w:author="Matthew Chesher" w:date="2019-10-24T10:30:00Z">
        <w:r w:rsidRPr="00472EBD" w:rsidDel="009263C0">
          <w:rPr>
            <w:b/>
            <w:sz w:val="22"/>
            <w:highlight w:val="yellow"/>
          </w:rPr>
          <w:delText>Notwithstanding any other rule precluding an officer being an employee of the Association, t</w:delText>
        </w:r>
      </w:del>
      <w:ins w:id="112" w:author="Matthew Chesher" w:date="2019-10-24T10:30:00Z">
        <w:r w:rsidRPr="00472EBD">
          <w:rPr>
            <w:b/>
            <w:sz w:val="22"/>
            <w:highlight w:val="yellow"/>
          </w:rPr>
          <w:t>T</w:t>
        </w:r>
      </w:ins>
      <w:r w:rsidRPr="00EA234A">
        <w:rPr>
          <w:sz w:val="22"/>
        </w:rPr>
        <w:t xml:space="preserve">he Branch Council may, with the approval of the Board, in the case of </w:t>
      </w:r>
      <w:ins w:id="113" w:author="Matthew Chesher" w:date="2019-10-24T10:30:00Z">
        <w:r w:rsidRPr="00472EBD">
          <w:rPr>
            <w:b/>
            <w:sz w:val="22"/>
            <w:highlight w:val="yellow"/>
          </w:rPr>
          <w:t>the</w:t>
        </w:r>
        <w:r>
          <w:rPr>
            <w:sz w:val="22"/>
          </w:rPr>
          <w:t xml:space="preserve"> </w:t>
        </w:r>
      </w:ins>
      <w:r w:rsidRPr="00EA234A">
        <w:rPr>
          <w:sz w:val="22"/>
        </w:rPr>
        <w:t xml:space="preserve">absence of </w:t>
      </w:r>
      <w:del w:id="114" w:author="Matthew Chesher" w:date="2019-10-24T10:29:00Z">
        <w:r w:rsidRPr="00472EBD" w:rsidDel="009263C0">
          <w:rPr>
            <w:b/>
            <w:sz w:val="22"/>
            <w:highlight w:val="yellow"/>
          </w:rPr>
          <w:delText>the</w:delText>
        </w:r>
      </w:del>
      <w:ins w:id="115" w:author="Matthew Chesher" w:date="2019-11-26T15:29:00Z">
        <w:r w:rsidRPr="00472EBD">
          <w:rPr>
            <w:b/>
            <w:sz w:val="22"/>
            <w:highlight w:val="yellow"/>
          </w:rPr>
          <w:t xml:space="preserve"> </w:t>
        </w:r>
      </w:ins>
      <w:proofErr w:type="spellStart"/>
      <w:ins w:id="116" w:author="Matthew Chesher" w:date="2019-10-24T10:29:00Z">
        <w:r w:rsidRPr="00472EBD">
          <w:rPr>
            <w:b/>
            <w:sz w:val="22"/>
            <w:highlight w:val="yellow"/>
          </w:rPr>
          <w:t>a</w:t>
        </w:r>
      </w:ins>
      <w:del w:id="117" w:author="Matthew Chesher" w:date="2019-10-24T10:29:00Z">
        <w:r w:rsidRPr="00472EBD" w:rsidDel="00EA234A">
          <w:rPr>
            <w:b/>
            <w:sz w:val="22"/>
            <w:highlight w:val="yellow"/>
          </w:rPr>
          <w:delText xml:space="preserve"> Branch Secretary or </w:delText>
        </w:r>
      </w:del>
      <w:r w:rsidRPr="005E4119">
        <w:rPr>
          <w:sz w:val="22"/>
          <w:highlight w:val="yellow"/>
        </w:rPr>
        <w:t>Regional</w:t>
      </w:r>
      <w:proofErr w:type="spellEnd"/>
      <w:r w:rsidRPr="005E4119">
        <w:rPr>
          <w:sz w:val="22"/>
          <w:highlight w:val="yellow"/>
        </w:rPr>
        <w:t xml:space="preserve"> Director</w:t>
      </w:r>
      <w:ins w:id="118" w:author="Matthew Chesher" w:date="2019-10-24T10:33:00Z">
        <w:r w:rsidRPr="005E4119">
          <w:rPr>
            <w:sz w:val="22"/>
            <w:highlight w:val="yellow"/>
          </w:rPr>
          <w:t xml:space="preserve"> </w:t>
        </w:r>
        <w:r w:rsidRPr="00472EBD">
          <w:rPr>
            <w:b/>
            <w:sz w:val="22"/>
            <w:highlight w:val="yellow"/>
          </w:rPr>
          <w:t>in any State or Territory</w:t>
        </w:r>
      </w:ins>
      <w:r w:rsidRPr="00EA234A">
        <w:rPr>
          <w:sz w:val="22"/>
        </w:rPr>
        <w:t xml:space="preserve">, appoint another </w:t>
      </w:r>
      <w:del w:id="119" w:author="Matthew Chesher" w:date="2019-10-24T10:30:00Z">
        <w:r w:rsidRPr="005E4119" w:rsidDel="009263C0">
          <w:rPr>
            <w:sz w:val="22"/>
            <w:highlight w:val="yellow"/>
          </w:rPr>
          <w:delText xml:space="preserve">member </w:delText>
        </w:r>
      </w:del>
      <w:ins w:id="120" w:author="Matthew Chesher" w:date="2019-10-24T10:30:00Z">
        <w:r w:rsidRPr="00472EBD">
          <w:rPr>
            <w:b/>
            <w:sz w:val="22"/>
            <w:highlight w:val="yellow"/>
          </w:rPr>
          <w:t xml:space="preserve">person </w:t>
        </w:r>
      </w:ins>
      <w:del w:id="121" w:author="Matthew Chesher" w:date="2019-10-24T10:30:00Z">
        <w:r w:rsidRPr="00472EBD" w:rsidDel="009263C0">
          <w:rPr>
            <w:b/>
            <w:sz w:val="22"/>
            <w:highlight w:val="yellow"/>
          </w:rPr>
          <w:delText xml:space="preserve">of the Association, eligible under the rules, </w:delText>
        </w:r>
      </w:del>
      <w:r w:rsidRPr="00472EBD">
        <w:rPr>
          <w:b/>
          <w:sz w:val="22"/>
          <w:highlight w:val="yellow"/>
        </w:rPr>
        <w:t xml:space="preserve">to act </w:t>
      </w:r>
      <w:del w:id="122" w:author="Matthew Chesher" w:date="2019-10-24T10:30:00Z">
        <w:r w:rsidRPr="00472EBD" w:rsidDel="009263C0">
          <w:rPr>
            <w:b/>
            <w:sz w:val="22"/>
            <w:highlight w:val="yellow"/>
          </w:rPr>
          <w:delText>as Branch Secretary or</w:delText>
        </w:r>
      </w:del>
      <w:ins w:id="123" w:author="Matthew Chesher" w:date="2019-11-26T15:29:00Z">
        <w:r w:rsidRPr="00472EBD">
          <w:rPr>
            <w:b/>
            <w:sz w:val="22"/>
          </w:rPr>
          <w:t xml:space="preserve"> </w:t>
        </w:r>
        <w:r w:rsidRPr="00472EBD">
          <w:rPr>
            <w:b/>
            <w:sz w:val="22"/>
            <w:highlight w:val="yellow"/>
          </w:rPr>
          <w:t>as a</w:t>
        </w:r>
        <w:r w:rsidRPr="00472EBD">
          <w:rPr>
            <w:b/>
            <w:sz w:val="22"/>
          </w:rPr>
          <w:t xml:space="preserve"> </w:t>
        </w:r>
      </w:ins>
      <w:r w:rsidRPr="00EA234A">
        <w:rPr>
          <w:sz w:val="22"/>
        </w:rPr>
        <w:t>Regional Director</w:t>
      </w:r>
      <w:del w:id="124" w:author="Matthew Chesher" w:date="2019-10-24T10:31:00Z">
        <w:r w:rsidRPr="00EA234A" w:rsidDel="009263C0">
          <w:rPr>
            <w:sz w:val="22"/>
          </w:rPr>
          <w:delText xml:space="preserve"> </w:delText>
        </w:r>
        <w:r w:rsidRPr="00472EBD" w:rsidDel="009263C0">
          <w:rPr>
            <w:b/>
            <w:sz w:val="22"/>
            <w:highlight w:val="yellow"/>
          </w:rPr>
          <w:delText>for the period of such absence provided that no such appointment shall exceed 12 months. A member appointed under this rule may hold another office in the Association during such appointment</w:delText>
        </w:r>
      </w:del>
      <w:r w:rsidRPr="005E4119">
        <w:rPr>
          <w:sz w:val="22"/>
          <w:highlight w:val="yellow"/>
        </w:rPr>
        <w:t>.</w:t>
      </w: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(f)</w:t>
      </w:r>
      <w:r w:rsidRPr="00C1635F">
        <w:rPr>
          <w:sz w:val="22"/>
        </w:rPr>
        <w:tab/>
        <w:t xml:space="preserve">The Branch Council shall decide all matters in accordance with these Rules. A decision of Branch Council shall be final and binding throughout the Branch and shall remain in force until superseded, amended or rescinded either at a subsequent meeting of the Branch Council, by </w:t>
      </w:r>
      <w:r>
        <w:rPr>
          <w:sz w:val="22"/>
        </w:rPr>
        <w:t xml:space="preserve">the Board </w:t>
      </w:r>
      <w:r w:rsidRPr="00C1635F">
        <w:rPr>
          <w:sz w:val="22"/>
        </w:rPr>
        <w:t>or Federal Council or by decision of the members reached by plebiscite of the Branch or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color w:val="0000FF"/>
          <w:sz w:val="22"/>
        </w:rPr>
      </w:pP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(g)</w:t>
      </w:r>
      <w:r w:rsidRPr="00C1635F">
        <w:rPr>
          <w:sz w:val="22"/>
        </w:rPr>
        <w:tab/>
        <w:t xml:space="preserve">The Branch President or in his or her absence, a Branch Vice-President shall preside at all Branch Council meetings or in the absence of these officers, a Chair shall be elected by the Council members present. </w:t>
      </w: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(h)</w:t>
      </w:r>
      <w:r w:rsidRPr="00C1635F">
        <w:rPr>
          <w:sz w:val="22"/>
        </w:rPr>
        <w:tab/>
        <w:t xml:space="preserve">A quorum of members at a Branch Council meeting shall be a majority of the members, provided that </w:t>
      </w:r>
      <w:r>
        <w:rPr>
          <w:sz w:val="22"/>
        </w:rPr>
        <w:t xml:space="preserve">the Board </w:t>
      </w:r>
      <w:r w:rsidRPr="00C1635F">
        <w:rPr>
          <w:sz w:val="22"/>
        </w:rPr>
        <w:t>may approve a lesser quorum of no less than a third of the members.</w:t>
      </w: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C1635F"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(i)</w:t>
      </w:r>
      <w:r w:rsidRPr="00C1635F">
        <w:rPr>
          <w:sz w:val="22"/>
        </w:rPr>
        <w:tab/>
        <w:t>If any member of Branch Council fails to attend three succeeding meetings without the leave of the Council, the Branch Council may declare the office vacant and seek to fill the office in accordance with rule 79(u).</w:t>
      </w:r>
    </w:p>
    <w:p w:rsidR="001D22E3" w:rsidRDefault="001D22E3" w:rsidP="001D22E3">
      <w:pPr>
        <w:pStyle w:val="Heading2"/>
      </w:pPr>
      <w:bookmarkStart w:id="125" w:name="_Toc2694510"/>
      <w:r w:rsidRPr="00D67884">
        <w:t>20 - DELETED</w:t>
      </w:r>
      <w:bookmarkEnd w:id="125"/>
    </w:p>
    <w:p w:rsidR="001D22E3" w:rsidRDefault="001D22E3" w:rsidP="001D22E3">
      <w:pPr>
        <w:jc w:val="center"/>
        <w:rPr>
          <w:lang w:val="en-US"/>
        </w:rPr>
      </w:pPr>
    </w:p>
    <w:p w:rsidR="001D22E3" w:rsidRDefault="001D22E3" w:rsidP="001D22E3">
      <w:pPr>
        <w:jc w:val="center"/>
        <w:rPr>
          <w:rFonts w:ascii="Arial" w:hAnsi="Arial" w:cs="Arial"/>
          <w:b/>
          <w:sz w:val="22"/>
          <w:szCs w:val="22"/>
          <w:lang w:val="en-US"/>
        </w:rPr>
      </w:pPr>
      <w:r w:rsidRPr="00D67884">
        <w:rPr>
          <w:rFonts w:ascii="Arial" w:hAnsi="Arial" w:cs="Arial"/>
          <w:b/>
          <w:sz w:val="22"/>
          <w:szCs w:val="22"/>
          <w:lang w:val="en-US"/>
        </w:rPr>
        <w:t xml:space="preserve">21 </w:t>
      </w:r>
      <w:r>
        <w:rPr>
          <w:rFonts w:ascii="Arial" w:hAnsi="Arial" w:cs="Arial"/>
          <w:b/>
          <w:sz w:val="22"/>
          <w:szCs w:val="22"/>
          <w:lang w:val="en-US"/>
        </w:rPr>
        <w:t>–</w:t>
      </w:r>
      <w:r w:rsidRPr="00D67884">
        <w:rPr>
          <w:rFonts w:ascii="Arial" w:hAnsi="Arial" w:cs="Arial"/>
          <w:b/>
          <w:sz w:val="22"/>
          <w:szCs w:val="22"/>
          <w:lang w:val="en-US"/>
        </w:rPr>
        <w:t xml:space="preserve"> DELETED</w:t>
      </w:r>
    </w:p>
    <w:p w:rsidR="001D22E3" w:rsidRPr="00577B2D"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p>
    <w:p w:rsidR="001D22E3" w:rsidRPr="00D67884" w:rsidRDefault="001D22E3" w:rsidP="001D22E3">
      <w:pPr>
        <w:pStyle w:val="Heading2"/>
        <w:rPr>
          <w:noProof w:val="0"/>
          <w:lang w:val="en-GB"/>
        </w:rPr>
      </w:pPr>
      <w:bookmarkStart w:id="126" w:name="_Toc2694511"/>
      <w:r w:rsidRPr="00D67884">
        <w:rPr>
          <w:noProof w:val="0"/>
          <w:lang w:val="en-GB"/>
        </w:rPr>
        <w:t>22 - DELETED</w:t>
      </w:r>
      <w:bookmarkEnd w:id="126"/>
    </w:p>
    <w:p w:rsidR="001D22E3" w:rsidRPr="00577B2D"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trike/>
          <w:sz w:val="22"/>
        </w:rPr>
      </w:pPr>
    </w:p>
    <w:p w:rsidR="001D22E3" w:rsidRDefault="001D22E3" w:rsidP="001D22E3">
      <w:pPr>
        <w:pStyle w:val="Heading2"/>
        <w:rPr>
          <w:noProof w:val="0"/>
          <w:lang w:val="en-GB"/>
        </w:rPr>
      </w:pPr>
      <w:bookmarkStart w:id="127" w:name="_Toc2694512"/>
      <w:r>
        <w:rPr>
          <w:noProof w:val="0"/>
          <w:lang w:val="en-GB"/>
        </w:rPr>
        <w:t>23 - CONTROL OF BRANCH COUNCIL BY MEMBERS</w:t>
      </w:r>
      <w:bookmarkEnd w:id="127"/>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All decisions of the Branch Council shall be subject to review by the members either by decision of a special general meeting or by the members voting in a plebiscite.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special general meeting of members of the Branch may be called to consider a decision of the Branch Council where a petition of financial members signed by not fewer than 5% of the financial members of the Branch requests it.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The special general meeting so called may consider a resolution referring the decision of the Branch Council to the Federal Council. Where a resolution to that effect is carried, the </w:t>
      </w:r>
      <w:r w:rsidRPr="00C9407E">
        <w:rPr>
          <w:sz w:val="22"/>
        </w:rPr>
        <w:t>Chief Executive shall take all necessary steps to refer the matter to the Federal Council for re</w:t>
      </w:r>
      <w:r>
        <w:rPr>
          <w:sz w:val="22"/>
        </w:rPr>
        <w:t>view of the decision of the Branch Council within eight weeks of the request of the special general meeting being made.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Alternatively, a Branch plebiscite shall be held to review a decision of the Branch Council where a petition of financial members signed by not fewer than 10% of the financial members of the Branch request it.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 request for a plebiscite must be made within eight</w:t>
      </w:r>
      <w:r>
        <w:rPr>
          <w:b/>
          <w:sz w:val="22"/>
        </w:rPr>
        <w:t xml:space="preserve"> </w:t>
      </w:r>
      <w:r>
        <w:rPr>
          <w:sz w:val="22"/>
        </w:rPr>
        <w:t>weeks of the decision of Branch Council sought to be reviewed.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Where a valid request for a plebiscite is made, the Branch Council shall appoint a returning officer who shall:-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gramStart"/>
      <w:r>
        <w:rPr>
          <w:sz w:val="22"/>
        </w:rPr>
        <w:t>i</w:t>
      </w:r>
      <w:proofErr w:type="gramEnd"/>
      <w:r>
        <w:rPr>
          <w:sz w:val="22"/>
        </w:rPr>
        <w:t>)</w:t>
      </w:r>
      <w:r>
        <w:rPr>
          <w:sz w:val="22"/>
        </w:rPr>
        <w:tab/>
        <w:t>Take all such steps and have all necessary authority to conduct such plebiscite;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gramStart"/>
      <w:r>
        <w:rPr>
          <w:sz w:val="22"/>
        </w:rPr>
        <w:t>ii</w:t>
      </w:r>
      <w:proofErr w:type="gramEnd"/>
      <w:r>
        <w:rPr>
          <w:sz w:val="22"/>
        </w:rPr>
        <w:t>)</w:t>
      </w:r>
      <w:r>
        <w:rPr>
          <w:sz w:val="22"/>
        </w:rPr>
        <w:tab/>
        <w:t>Set out the question to appear on the ballot paper,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Fix a date and time for the issue of ballot papers by the returning officer and also a date and time for the closing of the plebiscite,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Ensure</w:t>
      </w:r>
      <w:proofErr w:type="gramEnd"/>
      <w:r>
        <w:rPr>
          <w:sz w:val="22"/>
        </w:rPr>
        <w:t xml:space="preserve"> that a full and fair explanation as to the reason for the plebiscite, and the competing views as to whether members should vote for or against it, accompanies the ballot paper.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A ballot paper issued in relation to this </w:t>
      </w:r>
      <w:proofErr w:type="gramStart"/>
      <w:r>
        <w:rPr>
          <w:sz w:val="22"/>
        </w:rPr>
        <w:t>rule,</w:t>
      </w:r>
      <w:proofErr w:type="gramEnd"/>
      <w:r>
        <w:rPr>
          <w:sz w:val="22"/>
        </w:rPr>
        <w:t xml:space="preserve"> shall be in the following form:-</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"Are you in favour of the following.........</w:t>
      </w:r>
      <w:proofErr w:type="gramStart"/>
      <w:r>
        <w:rPr>
          <w:sz w:val="22"/>
        </w:rPr>
        <w:t>".</w:t>
      </w:r>
      <w:proofErr w:type="gramEnd"/>
      <w:r>
        <w:rPr>
          <w:sz w:val="22"/>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Then follows the resolution of Branch Council on which the plebiscite is being taken.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sz w:val="22"/>
        </w:rPr>
        <w:tab/>
      </w:r>
      <w:r>
        <w:rPr>
          <w:sz w:val="22"/>
        </w:rPr>
        <w:tab/>
        <w:t>YES ( )</w:t>
      </w:r>
      <w:r>
        <w:rPr>
          <w:sz w:val="22"/>
        </w:rPr>
        <w:tab/>
      </w:r>
      <w:r>
        <w:rPr>
          <w:sz w:val="22"/>
        </w:rPr>
        <w:tab/>
      </w:r>
      <w:r>
        <w:rPr>
          <w:sz w:val="22"/>
        </w:rPr>
        <w:tab/>
      </w:r>
      <w:r>
        <w:rPr>
          <w:sz w:val="22"/>
        </w:rPr>
        <w:tab/>
        <w:t>NO (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The Branch returning officer shall conduct such ballot in accordance with rule 79 of these rules and any member may arrange to attend to scrutinise the returning officer</w:t>
      </w:r>
      <w:smartTag w:uri="urn:schemas-microsoft-com:office:smarttags" w:element="PersonName">
        <w:r>
          <w:rPr>
            <w:sz w:val="22"/>
          </w:rPr>
          <w:t>'</w:t>
        </w:r>
      </w:smartTag>
      <w:r>
        <w:rPr>
          <w:sz w:val="22"/>
        </w:rPr>
        <w:t>s activities. The returning officer shall conduct the plebiscite promptly.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 xml:space="preserve">The </w:t>
      </w:r>
      <w:del w:id="128" w:author="Matthew Chesher" w:date="2019-09-24T12:47:00Z">
        <w:r w:rsidRPr="00472EBD" w:rsidDel="00341B34">
          <w:rPr>
            <w:b/>
            <w:sz w:val="22"/>
            <w:highlight w:val="yellow"/>
          </w:rPr>
          <w:delText xml:space="preserve">Branch Secretary or </w:delText>
        </w:r>
      </w:del>
      <w:del w:id="129" w:author="Matthew Chesher" w:date="2019-09-24T12:48:00Z">
        <w:r w:rsidRPr="00472EBD" w:rsidDel="00341B34">
          <w:rPr>
            <w:b/>
            <w:sz w:val="22"/>
            <w:highlight w:val="yellow"/>
          </w:rPr>
          <w:delText>Regional Director shall submit the</w:delText>
        </w:r>
      </w:del>
      <w:r>
        <w:rPr>
          <w:sz w:val="22"/>
        </w:rPr>
        <w:t xml:space="preserve"> report of the Returning Officer </w:t>
      </w:r>
      <w:ins w:id="130" w:author="Matthew Chesher" w:date="2019-09-24T12:48:00Z">
        <w:r w:rsidRPr="00472EBD">
          <w:rPr>
            <w:b/>
            <w:sz w:val="22"/>
            <w:highlight w:val="yellow"/>
          </w:rPr>
          <w:t>shall be submitted</w:t>
        </w:r>
        <w:r w:rsidRPr="00472EBD">
          <w:rPr>
            <w:b/>
            <w:sz w:val="22"/>
          </w:rPr>
          <w:t xml:space="preserve"> </w:t>
        </w:r>
      </w:ins>
      <w:r>
        <w:rPr>
          <w:sz w:val="22"/>
        </w:rPr>
        <w:t>to the next meeting of the Branch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(j)</w:t>
      </w:r>
      <w:r>
        <w:rPr>
          <w:sz w:val="22"/>
        </w:rPr>
        <w:tab/>
        <w:t xml:space="preserve">Any decision of the members voting in plebiscite shall be final and binding on the Branch of the union and its members until superseded by another plebiscite </w:t>
      </w:r>
      <w:proofErr w:type="gramStart"/>
      <w:r>
        <w:rPr>
          <w:sz w:val="22"/>
        </w:rPr>
        <w:t>decision,</w:t>
      </w:r>
      <w:proofErr w:type="gramEnd"/>
      <w:r>
        <w:rPr>
          <w:sz w:val="22"/>
        </w:rPr>
        <w:t xml:space="preserve"> or a decision of the Federal Council or, once a period of 25 years has elapsed, a decision of the Branch Council. </w:t>
      </w:r>
    </w:p>
    <w:p w:rsidR="001D22E3" w:rsidRDefault="001D22E3" w:rsidP="001D22E3">
      <w:pPr>
        <w:pStyle w:val="Heading2"/>
        <w:rPr>
          <w:noProof w:val="0"/>
          <w:lang w:val="en-GB"/>
        </w:rPr>
      </w:pPr>
      <w:bookmarkStart w:id="131" w:name="_Toc2694513"/>
      <w:r>
        <w:rPr>
          <w:noProof w:val="0"/>
          <w:lang w:val="en-GB"/>
        </w:rPr>
        <w:t>24 - DELETED</w:t>
      </w:r>
      <w:bookmarkEnd w:id="131"/>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pStyle w:val="Heading2"/>
        <w:rPr>
          <w:noProof w:val="0"/>
          <w:lang w:val="en-GB"/>
        </w:rPr>
      </w:pPr>
      <w:bookmarkStart w:id="132" w:name="_Toc2694514"/>
      <w:r>
        <w:rPr>
          <w:noProof w:val="0"/>
          <w:lang w:val="en-GB"/>
        </w:rPr>
        <w:t>25 - BRANCH OFFICERS</w:t>
      </w:r>
      <w:bookmarkEnd w:id="132"/>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BD5CE6">
        <w:rPr>
          <w:sz w:val="22"/>
          <w:highlight w:val="yellow"/>
        </w:rPr>
        <w:t>The Branch Officers of the Association shall be in each branch the officers listed in either 19(c</w:t>
      </w:r>
      <w:proofErr w:type="gramStart"/>
      <w:r w:rsidRPr="00BD5CE6">
        <w:rPr>
          <w:sz w:val="22"/>
          <w:highlight w:val="yellow"/>
        </w:rPr>
        <w:t>)(</w:t>
      </w:r>
      <w:proofErr w:type="gramEnd"/>
      <w:r w:rsidRPr="00BD5CE6">
        <w:rPr>
          <w:sz w:val="22"/>
          <w:highlight w:val="yellow"/>
        </w:rPr>
        <w:t>1)(i) and (ii) or 19(c)(2)(i) and (ii)</w:t>
      </w:r>
      <w:del w:id="133" w:author="Matthew Chesher" w:date="2019-09-23T16:13:00Z">
        <w:r w:rsidRPr="00BD5CE6" w:rsidDel="00E1441D">
          <w:rPr>
            <w:sz w:val="22"/>
            <w:highlight w:val="yellow"/>
          </w:rPr>
          <w:delText xml:space="preserve">, </w:delText>
        </w:r>
        <w:r w:rsidRPr="00472EBD" w:rsidDel="00E1441D">
          <w:rPr>
            <w:b/>
            <w:sz w:val="22"/>
            <w:highlight w:val="yellow"/>
          </w:rPr>
          <w:delText>and where determined by Federal Council, with the consent of the relevant Branch, Branch Secretary</w:delText>
        </w:r>
      </w:del>
      <w:r w:rsidRPr="00472EBD">
        <w:rPr>
          <w:b/>
          <w:sz w:val="22"/>
        </w:rPr>
        <w: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spacing w:before="0"/>
        <w:rPr>
          <w:noProof w:val="0"/>
          <w:lang w:val="en-GB"/>
        </w:rPr>
      </w:pPr>
      <w:bookmarkStart w:id="134" w:name="_Toc2694515"/>
      <w:r>
        <w:rPr>
          <w:noProof w:val="0"/>
          <w:lang w:val="en-GB"/>
        </w:rPr>
        <w:t>26 - BRANCH PRESIDENT</w:t>
      </w:r>
      <w:bookmarkEnd w:id="134"/>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Branch President shall:-</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Be the senior officer of the branch and preside at all meetings of the branch and superintend the discussion of all business tabled for consideration.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Have a deliberative vote.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Be an ex-officio member of all sections, sub-branches, committees and sub-committees formed within the branch to advise the Association on matters concerning members or other Association matters and have the right to move and second motions, speak and vote at all meetings whether Council, Section, Committee or Sub-Committee or Special or General Meetings of members. The President may delegate this power, except the right to vote, to any member of the Branch Council to represent the President at any such meeting except at a meeting of the Branch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Sign the Minutes of the proceedings of all meetings of the branch.</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r>
      <w:r w:rsidRPr="00AC5306">
        <w:rPr>
          <w:sz w:val="22"/>
        </w:rPr>
        <w:t xml:space="preserve">Where practicable, the Branch President shall be consulted by the </w:t>
      </w:r>
      <w:del w:id="135" w:author="Matthew Chesher" w:date="2019-09-24T12:48:00Z">
        <w:r w:rsidRPr="00472EBD" w:rsidDel="00341B34">
          <w:rPr>
            <w:b/>
            <w:sz w:val="22"/>
            <w:highlight w:val="yellow"/>
          </w:rPr>
          <w:delText>Branch Secretary or</w:delText>
        </w:r>
        <w:r w:rsidRPr="00AC5306" w:rsidDel="00341B34">
          <w:rPr>
            <w:sz w:val="22"/>
          </w:rPr>
          <w:delText xml:space="preserve"> </w:delText>
        </w:r>
      </w:del>
      <w:r w:rsidRPr="00AC5306">
        <w:rPr>
          <w:sz w:val="22"/>
        </w:rPr>
        <w:t xml:space="preserve">Regional Director where urgent matters of substance arise between Branch Council meetings which require an urgent decision by the </w:t>
      </w:r>
      <w:del w:id="136" w:author="Matthew Chesher" w:date="2019-09-24T12:49:00Z">
        <w:r w:rsidRPr="00472EBD" w:rsidDel="00341B34">
          <w:rPr>
            <w:b/>
            <w:sz w:val="22"/>
            <w:highlight w:val="yellow"/>
          </w:rPr>
          <w:delText>Branch Secretary or</w:delText>
        </w:r>
        <w:r w:rsidRPr="00AC5306" w:rsidDel="00341B34">
          <w:rPr>
            <w:sz w:val="22"/>
          </w:rPr>
          <w:delText xml:space="preserve"> </w:delText>
        </w:r>
      </w:del>
      <w:r w:rsidRPr="00AC5306">
        <w:rPr>
          <w:sz w:val="22"/>
        </w:rPr>
        <w:t>Regional Director. Any decisions so taken shall be reported to the Branch Council at the earliest opportunity by the Branch President</w:t>
      </w:r>
      <w:del w:id="137" w:author="Matthew Chesher" w:date="2019-09-24T12:49:00Z">
        <w:r w:rsidRPr="00AC5306" w:rsidDel="00341B34">
          <w:rPr>
            <w:sz w:val="22"/>
          </w:rPr>
          <w:delText xml:space="preserve">, </w:delText>
        </w:r>
        <w:r w:rsidRPr="00472EBD" w:rsidDel="00341B34">
          <w:rPr>
            <w:b/>
            <w:sz w:val="22"/>
            <w:highlight w:val="yellow"/>
          </w:rPr>
          <w:delText>Branch Secretary</w:delText>
        </w:r>
      </w:del>
      <w:r w:rsidRPr="00AC5306">
        <w:rPr>
          <w:sz w:val="22"/>
        </w:rPr>
        <w:t xml:space="preserve"> or Regional Director.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The Branch President shall observe and cause to be observed all the rules, policies and decisions of the Association.</w:t>
      </w:r>
    </w:p>
    <w:p w:rsidR="001D22E3" w:rsidRDefault="001D22E3" w:rsidP="001D22E3">
      <w:pPr>
        <w:pStyle w:val="Heading2"/>
        <w:rPr>
          <w:noProof w:val="0"/>
          <w:lang w:val="en-GB"/>
        </w:rPr>
      </w:pPr>
      <w:bookmarkStart w:id="138" w:name="_Toc2694516"/>
      <w:r>
        <w:rPr>
          <w:noProof w:val="0"/>
          <w:lang w:val="en-GB"/>
        </w:rPr>
        <w:t>27 - BRANCH VICE-PRESIDENTS</w:t>
      </w:r>
      <w:bookmarkEnd w:id="138"/>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There shall be three Branch Vice-Presidents. One of the Branch Vice-</w:t>
      </w:r>
      <w:del w:id="139" w:author="Matthew Chesher" w:date="2019-09-24T12:49:00Z">
        <w:r w:rsidDel="00341B34">
          <w:rPr>
            <w:sz w:val="22"/>
          </w:rPr>
          <w:delText xml:space="preserve"> </w:delText>
        </w:r>
      </w:del>
      <w:r>
        <w:rPr>
          <w:sz w:val="22"/>
        </w:rPr>
        <w:t>Presidents shall take the chair in the absence of the Branch President and thereupon shall have and may exercise all the powers of the Branch President.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In ordinary cases, one of the Branch Vice-Presidents shall assist the President in maintaining order at the meetings of the branch.</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AC5306" w:rsidRDefault="001D22E3" w:rsidP="001D22E3">
      <w:pPr>
        <w:pStyle w:val="Heading2"/>
        <w:rPr>
          <w:noProof w:val="0"/>
          <w:lang w:val="en-GB"/>
        </w:rPr>
      </w:pPr>
      <w:bookmarkStart w:id="140" w:name="_Toc2694517"/>
      <w:r>
        <w:rPr>
          <w:noProof w:val="0"/>
          <w:lang w:val="en-GB"/>
        </w:rPr>
        <w:t xml:space="preserve">28 - POWERS &amp; DUTIES OF </w:t>
      </w:r>
      <w:del w:id="141" w:author="Matthew Chesher" w:date="2019-09-24T12:49:00Z">
        <w:r w:rsidRPr="005E4119" w:rsidDel="00341B34">
          <w:rPr>
            <w:noProof w:val="0"/>
            <w:highlight w:val="yellow"/>
            <w:lang w:val="en-GB"/>
          </w:rPr>
          <w:delText>BRANCH SECRETARIES AND</w:delText>
        </w:r>
        <w:r w:rsidRPr="00AC5306" w:rsidDel="00341B34">
          <w:rPr>
            <w:noProof w:val="0"/>
            <w:lang w:val="en-GB"/>
          </w:rPr>
          <w:delText xml:space="preserve"> </w:delText>
        </w:r>
      </w:del>
      <w:r w:rsidRPr="00AC5306">
        <w:rPr>
          <w:noProof w:val="0"/>
          <w:lang w:val="en-GB"/>
        </w:rPr>
        <w:t>REGIONAL DIRECTORS</w:t>
      </w:r>
      <w:bookmarkEnd w:id="140"/>
    </w:p>
    <w:p w:rsidR="001D22E3" w:rsidRPr="00AC5306"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AC5306"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del w:id="142" w:author="Matthew Chesher" w:date="2019-09-24T12:49:00Z">
        <w:r w:rsidRPr="00472EBD" w:rsidDel="00341B34">
          <w:rPr>
            <w:b/>
            <w:sz w:val="22"/>
            <w:highlight w:val="yellow"/>
          </w:rPr>
          <w:delText>The Branch Secretary or</w:delText>
        </w:r>
        <w:r w:rsidRPr="00AC5306" w:rsidDel="00341B34">
          <w:rPr>
            <w:sz w:val="22"/>
          </w:rPr>
          <w:delText xml:space="preserve"> </w:delText>
        </w:r>
      </w:del>
      <w:r w:rsidRPr="00AC5306">
        <w:rPr>
          <w:sz w:val="22"/>
        </w:rPr>
        <w:t>Regional Director</w:t>
      </w:r>
      <w:ins w:id="143" w:author="Matthew Chesher" w:date="2019-09-24T12:49:00Z">
        <w:r w:rsidRPr="00472EBD">
          <w:rPr>
            <w:b/>
            <w:sz w:val="22"/>
            <w:highlight w:val="yellow"/>
          </w:rPr>
          <w:t>s</w:t>
        </w:r>
      </w:ins>
      <w:r w:rsidRPr="00472EBD">
        <w:rPr>
          <w:b/>
          <w:sz w:val="22"/>
          <w:highlight w:val="yellow"/>
        </w:rPr>
        <w:t xml:space="preserve"> </w:t>
      </w:r>
      <w:del w:id="144" w:author="Matthew Chesher" w:date="2019-09-24T12:50:00Z">
        <w:r w:rsidRPr="00472EBD" w:rsidDel="00341B34">
          <w:rPr>
            <w:b/>
            <w:sz w:val="22"/>
            <w:highlight w:val="yellow"/>
          </w:rPr>
          <w:delText>(whichever is applicable)</w:delText>
        </w:r>
      </w:del>
      <w:r w:rsidRPr="00AC5306">
        <w:rPr>
          <w:sz w:val="22"/>
        </w:rPr>
        <w:t xml:space="preserve"> (and a person appointed to act as </w:t>
      </w:r>
      <w:del w:id="145" w:author="Matthew Chesher" w:date="2019-09-24T12:50:00Z">
        <w:r w:rsidRPr="00472EBD" w:rsidDel="00341B34">
          <w:rPr>
            <w:b/>
            <w:sz w:val="22"/>
            <w:highlight w:val="yellow"/>
          </w:rPr>
          <w:delText>Branch Secretary or</w:delText>
        </w:r>
        <w:r w:rsidRPr="00472EBD" w:rsidDel="00341B34">
          <w:rPr>
            <w:b/>
            <w:sz w:val="22"/>
          </w:rPr>
          <w:delText xml:space="preserve"> </w:delText>
        </w:r>
      </w:del>
      <w:r w:rsidRPr="00AC5306">
        <w:rPr>
          <w:sz w:val="22"/>
        </w:rPr>
        <w:t>Regional Director in a temporary capacity in accordance with these Rules</w:t>
      </w:r>
      <w:del w:id="146" w:author="Matthew Chesher" w:date="2019-09-24T12:50:00Z">
        <w:r w:rsidRPr="00AC5306" w:rsidDel="00341B34">
          <w:rPr>
            <w:sz w:val="22"/>
          </w:rPr>
          <w:delText xml:space="preserve"> </w:delText>
        </w:r>
      </w:del>
      <w:r w:rsidRPr="00AC5306">
        <w:rPr>
          <w:sz w:val="22"/>
        </w:rPr>
        <w:t>) shall conscientiously, efficiently and expeditiously do all things required to safeguard the interests of members and of the branch as a whole and:-</w:t>
      </w:r>
    </w:p>
    <w:p w:rsidR="001D22E3" w:rsidRPr="00AC5306"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Pr="00AC5306"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C5306">
        <w:rPr>
          <w:sz w:val="22"/>
        </w:rPr>
        <w:lastRenderedPageBreak/>
        <w:t>(a)</w:t>
      </w:r>
      <w:r w:rsidRPr="00AC5306">
        <w:rPr>
          <w:sz w:val="22"/>
        </w:rPr>
        <w:tab/>
        <w:t>Attend all general meetings of the branch and Branch Council, keep the Minutes of such meetings (and send a copy of each set of minutes when completed, to the Chief Executive), and</w:t>
      </w:r>
      <w:r w:rsidRPr="00AC5306">
        <w:rPr>
          <w:color w:val="0000FF"/>
          <w:sz w:val="22"/>
        </w:rPr>
        <w:t xml:space="preserve"> </w:t>
      </w:r>
      <w:r w:rsidRPr="00AC5306">
        <w:rPr>
          <w:sz w:val="22"/>
        </w:rPr>
        <w:t>take note of all the necessary proceedings.</w:t>
      </w:r>
    </w:p>
    <w:p w:rsidR="001D22E3" w:rsidRPr="00AC5306"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472EBD" w:rsidDel="00341B34"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del w:id="147" w:author="Matthew Chesher" w:date="2019-09-24T12:51:00Z"/>
          <w:b/>
          <w:sz w:val="22"/>
        </w:rPr>
      </w:pPr>
      <w:del w:id="148" w:author="Matthew Chesher" w:date="2019-09-24T12:51:00Z">
        <w:r w:rsidRPr="00472EBD" w:rsidDel="00341B34">
          <w:rPr>
            <w:b/>
            <w:sz w:val="22"/>
            <w:highlight w:val="yellow"/>
          </w:rPr>
          <w:delText>(b)</w:delText>
        </w:r>
        <w:r w:rsidRPr="00472EBD" w:rsidDel="00341B34">
          <w:rPr>
            <w:b/>
            <w:sz w:val="22"/>
            <w:highlight w:val="yellow"/>
          </w:rPr>
          <w:tab/>
          <w:delText>Be an ex-officio member of all sections, sub-branches, committees and sub-committees formed within the branch to advise the Association in matters concerning members or other Association matters and, in the case of Branch Secretaries, have the right to move and second motions, speak and vote at all meetings whether Council, Sub-branches, Section, Committee or Sub-Committee or Special or General Meetings of members.</w:delText>
        </w:r>
      </w:del>
    </w:p>
    <w:p w:rsidR="001D22E3" w:rsidRPr="00472EBD"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472EBD">
        <w:rPr>
          <w:b/>
          <w:sz w:val="22"/>
        </w:rPr>
        <w:t>(</w:t>
      </w:r>
      <w:ins w:id="149" w:author="Matthew Chesher" w:date="2019-09-24T12:51:00Z">
        <w:r w:rsidRPr="00472EBD">
          <w:rPr>
            <w:b/>
            <w:sz w:val="22"/>
            <w:highlight w:val="yellow"/>
          </w:rPr>
          <w:t>b</w:t>
        </w:r>
      </w:ins>
      <w:del w:id="150" w:author="Matthew Chesher" w:date="2019-09-24T12:51:00Z">
        <w:r w:rsidRPr="00472EBD" w:rsidDel="00341B34">
          <w:rPr>
            <w:b/>
            <w:sz w:val="22"/>
            <w:highlight w:val="yellow"/>
          </w:rPr>
          <w:delText>c</w:delText>
        </w:r>
      </w:del>
      <w:r w:rsidRPr="00472EBD">
        <w:rPr>
          <w:b/>
          <w:sz w:val="22"/>
        </w:rPr>
        <w:t>)</w:t>
      </w:r>
      <w:r>
        <w:rPr>
          <w:sz w:val="22"/>
        </w:rPr>
        <w:tab/>
        <w:t>On request of the Board or Federal Council or on a request signed by a majority of Branch Council members or on resolution of a General Meeting, hand over all books, documents and papers of the branch to a person named in such request within twenty-four hours of the receipt of such request, always provided that the provisions of these Rules relating to the removal of and/or suspension of officers shall prevail.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5E4119">
        <w:rPr>
          <w:sz w:val="22"/>
          <w:highlight w:val="yellow"/>
        </w:rPr>
        <w:t>(</w:t>
      </w:r>
      <w:ins w:id="151" w:author="Matthew Chesher" w:date="2019-09-24T12:51:00Z">
        <w:r w:rsidRPr="00472EBD">
          <w:rPr>
            <w:b/>
            <w:sz w:val="22"/>
            <w:highlight w:val="yellow"/>
          </w:rPr>
          <w:t>c</w:t>
        </w:r>
      </w:ins>
      <w:del w:id="152" w:author="Matthew Chesher" w:date="2019-09-24T12:51:00Z">
        <w:r w:rsidRPr="00472EBD" w:rsidDel="00341B34">
          <w:rPr>
            <w:b/>
            <w:sz w:val="22"/>
            <w:highlight w:val="yellow"/>
          </w:rPr>
          <w:delText>d</w:delText>
        </w:r>
      </w:del>
      <w:r w:rsidRPr="00D67884">
        <w:rPr>
          <w:sz w:val="22"/>
        </w:rPr>
        <w:t>)</w:t>
      </w:r>
      <w:r>
        <w:rPr>
          <w:sz w:val="22"/>
        </w:rPr>
        <w:tab/>
        <w:t>Obey the directions of the Branch Council regarding branch affairs.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D67884"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w:t>
      </w:r>
      <w:ins w:id="153" w:author="Matthew Chesher" w:date="2019-09-24T12:51:00Z">
        <w:r w:rsidRPr="00472EBD">
          <w:rPr>
            <w:b/>
            <w:sz w:val="22"/>
            <w:highlight w:val="yellow"/>
          </w:rPr>
          <w:t>d</w:t>
        </w:r>
      </w:ins>
      <w:del w:id="154" w:author="Matthew Chesher" w:date="2019-09-24T12:51:00Z">
        <w:r w:rsidRPr="00472EBD" w:rsidDel="00341B34">
          <w:rPr>
            <w:b/>
            <w:sz w:val="22"/>
            <w:highlight w:val="yellow"/>
          </w:rPr>
          <w:delText>e</w:delText>
        </w:r>
      </w:del>
      <w:r w:rsidRPr="00D67884">
        <w:rPr>
          <w:sz w:val="22"/>
        </w:rPr>
        <w:t>)</w:t>
      </w:r>
      <w:r w:rsidRPr="00D67884">
        <w:rPr>
          <w:sz w:val="22"/>
        </w:rPr>
        <w:tab/>
        <w:t xml:space="preserve">Attend </w:t>
      </w:r>
      <w:r w:rsidRPr="00AC5306">
        <w:rPr>
          <w:sz w:val="22"/>
        </w:rPr>
        <w:t>to all correspondence related to Branch affairs.</w:t>
      </w:r>
    </w:p>
    <w:p w:rsidR="001D22E3" w:rsidRPr="00D67884"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D67884"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w:t>
      </w:r>
      <w:ins w:id="155" w:author="Matthew Chesher" w:date="2019-09-24T12:52:00Z">
        <w:r w:rsidRPr="00472EBD">
          <w:rPr>
            <w:b/>
            <w:sz w:val="22"/>
            <w:highlight w:val="yellow"/>
          </w:rPr>
          <w:t>e</w:t>
        </w:r>
      </w:ins>
      <w:del w:id="156" w:author="Matthew Chesher" w:date="2019-09-24T12:52:00Z">
        <w:r w:rsidRPr="00472EBD" w:rsidDel="00341B34">
          <w:rPr>
            <w:b/>
            <w:sz w:val="22"/>
            <w:highlight w:val="yellow"/>
          </w:rPr>
          <w:delText>f</w:delText>
        </w:r>
      </w:del>
      <w:r w:rsidRPr="00D67884">
        <w:rPr>
          <w:sz w:val="22"/>
        </w:rPr>
        <w:t>)</w:t>
      </w:r>
      <w:r w:rsidRPr="00D67884">
        <w:rPr>
          <w:sz w:val="22"/>
        </w:rPr>
        <w:tab/>
        <w:t>Take all such steps as are necessary and are required by the Branch Council, for the participation of the branch in a state industrial relation system.</w:t>
      </w:r>
    </w:p>
    <w:p w:rsidR="001D22E3" w:rsidRPr="00D67884"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w:t>
      </w:r>
      <w:ins w:id="157" w:author="Matthew Chesher" w:date="2019-11-26T15:30:00Z">
        <w:r w:rsidRPr="00472EBD">
          <w:rPr>
            <w:b/>
            <w:sz w:val="22"/>
            <w:highlight w:val="yellow"/>
          </w:rPr>
          <w:t>f</w:t>
        </w:r>
      </w:ins>
      <w:del w:id="158" w:author="Matthew Chesher" w:date="2019-09-24T12:52:00Z">
        <w:r w:rsidRPr="00472EBD" w:rsidDel="00341B34">
          <w:rPr>
            <w:b/>
            <w:sz w:val="22"/>
            <w:highlight w:val="yellow"/>
          </w:rPr>
          <w:delText>g</w:delText>
        </w:r>
      </w:del>
      <w:r w:rsidRPr="00D67884">
        <w:rPr>
          <w:sz w:val="22"/>
        </w:rPr>
        <w:t>)</w:t>
      </w:r>
      <w:r>
        <w:rPr>
          <w:sz w:val="22"/>
        </w:rPr>
        <w:tab/>
        <w:t>Observe and cause to be observed all the rules, policies and decisions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159" w:name="_Toc2694518"/>
      <w:r>
        <w:rPr>
          <w:noProof w:val="0"/>
          <w:lang w:val="en-GB"/>
        </w:rPr>
        <w:t>29 - DELETED</w:t>
      </w:r>
      <w:bookmarkEnd w:id="159"/>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pStyle w:val="Heading2"/>
        <w:rPr>
          <w:noProof w:val="0"/>
          <w:lang w:val="en-GB"/>
        </w:rPr>
      </w:pPr>
      <w:bookmarkStart w:id="160" w:name="_Toc2694519"/>
      <w:r>
        <w:rPr>
          <w:noProof w:val="0"/>
          <w:lang w:val="en-GB"/>
        </w:rPr>
        <w:t>30 - GENERAL MEETINGS</w:t>
      </w:r>
      <w:bookmarkEnd w:id="160"/>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Meetings which all </w:t>
      </w:r>
      <w:del w:id="161" w:author="Matthew Chesher" w:date="2019-09-24T11:54:00Z">
        <w:r w:rsidRPr="00472EBD" w:rsidDel="00D3504D">
          <w:rPr>
            <w:b/>
            <w:sz w:val="22"/>
            <w:highlight w:val="yellow"/>
          </w:rPr>
          <w:delText xml:space="preserve">the </w:delText>
        </w:r>
      </w:del>
      <w:ins w:id="162" w:author="Matthew Chesher" w:date="2019-09-24T11:54:00Z">
        <w:r w:rsidRPr="00472EBD">
          <w:rPr>
            <w:b/>
            <w:sz w:val="22"/>
            <w:highlight w:val="yellow"/>
          </w:rPr>
          <w:t>Branch</w:t>
        </w:r>
        <w:r>
          <w:rPr>
            <w:sz w:val="22"/>
          </w:rPr>
          <w:t xml:space="preserve"> </w:t>
        </w:r>
      </w:ins>
      <w:r>
        <w:rPr>
          <w:sz w:val="22"/>
        </w:rPr>
        <w:t xml:space="preserve">members </w:t>
      </w:r>
      <w:del w:id="163" w:author="Matthew Chesher" w:date="2019-09-24T11:54:00Z">
        <w:r w:rsidRPr="00472EBD" w:rsidDel="00D3504D">
          <w:rPr>
            <w:b/>
            <w:sz w:val="22"/>
            <w:highlight w:val="yellow"/>
          </w:rPr>
          <w:delText>of Branch</w:delText>
        </w:r>
        <w:r w:rsidDel="00D3504D">
          <w:rPr>
            <w:sz w:val="22"/>
          </w:rPr>
          <w:delText xml:space="preserve"> </w:delText>
        </w:r>
      </w:del>
      <w:r>
        <w:rPr>
          <w:sz w:val="22"/>
        </w:rPr>
        <w:t>are entitled to attend shall be known as Branch General Meetings. Meetings which all members of a section within a Branch are entitled to attend shall be known as Section General Meetings.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general meeting may be convened at any time by: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resolution</w:t>
      </w:r>
      <w:proofErr w:type="gramEnd"/>
      <w:r>
        <w:rPr>
          <w:sz w:val="22"/>
        </w:rPr>
        <w:t xml:space="preserve"> of the Branch Council or Branch Sectional Committee as the case may be;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AC5306"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r>
      <w:proofErr w:type="gramStart"/>
      <w:r>
        <w:rPr>
          <w:sz w:val="22"/>
        </w:rPr>
        <w:t>a</w:t>
      </w:r>
      <w:proofErr w:type="gramEnd"/>
      <w:r>
        <w:rPr>
          <w:sz w:val="22"/>
        </w:rPr>
        <w:t xml:space="preserve"> request in writing signed by not less than five per cent of the financial members of the Branch or of the section as the case </w:t>
      </w:r>
      <w:r w:rsidRPr="00AC5306">
        <w:rPr>
          <w:sz w:val="22"/>
        </w:rPr>
        <w:t>may be.</w:t>
      </w:r>
    </w:p>
    <w:p w:rsidR="001D22E3" w:rsidRPr="00AC5306"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AC5306"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C5306">
        <w:rPr>
          <w:sz w:val="22"/>
        </w:rPr>
        <w:t>(c)</w:t>
      </w:r>
      <w:r w:rsidRPr="00AC5306">
        <w:rPr>
          <w:sz w:val="22"/>
        </w:rPr>
        <w:tab/>
        <w:t xml:space="preserve">A general meeting shall be called by the </w:t>
      </w:r>
      <w:del w:id="164" w:author="Matthew Chesher" w:date="2019-09-24T11:55:00Z">
        <w:r w:rsidRPr="00472EBD" w:rsidDel="00D3504D">
          <w:rPr>
            <w:b/>
            <w:sz w:val="22"/>
            <w:highlight w:val="yellow"/>
          </w:rPr>
          <w:delText>Branch Secretary or</w:delText>
        </w:r>
        <w:r w:rsidRPr="00AC5306" w:rsidDel="00D3504D">
          <w:rPr>
            <w:sz w:val="22"/>
          </w:rPr>
          <w:delText xml:space="preserve"> </w:delText>
        </w:r>
      </w:del>
      <w:r w:rsidRPr="00AC5306">
        <w:rPr>
          <w:sz w:val="22"/>
        </w:rPr>
        <w:t>Regional Director</w:t>
      </w:r>
      <w:r>
        <w:rPr>
          <w:sz w:val="22"/>
        </w:rPr>
        <w:t xml:space="preserve"> or in his or her absence, the Branch President</w:t>
      </w:r>
      <w:r w:rsidRPr="00AC5306">
        <w:rPr>
          <w:sz w:val="22"/>
        </w:rPr>
        <w:t xml:space="preserve">, by notice giving at least </w:t>
      </w:r>
      <w:r w:rsidRPr="00D27CDA">
        <w:rPr>
          <w:sz w:val="22"/>
        </w:rPr>
        <w:t>14 days</w:t>
      </w:r>
      <w:ins w:id="165" w:author="Matthew Chesher" w:date="2019-09-05T10:44:00Z">
        <w:r w:rsidRPr="00472EBD">
          <w:rPr>
            <w:b/>
            <w:sz w:val="22"/>
            <w:highlight w:val="yellow"/>
          </w:rPr>
          <w:t>’</w:t>
        </w:r>
      </w:ins>
      <w:r w:rsidRPr="00AC5306">
        <w:rPr>
          <w:sz w:val="22"/>
        </w:rPr>
        <w:t xml:space="preserve"> notice either by:</w:t>
      </w:r>
    </w:p>
    <w:p w:rsidR="001D22E3" w:rsidRPr="00AC5306"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AC5306">
        <w:rPr>
          <w:sz w:val="22"/>
        </w:rPr>
        <w:tab/>
        <w:t>(i)</w:t>
      </w:r>
      <w:r w:rsidRPr="00AC5306">
        <w:rPr>
          <w:sz w:val="22"/>
        </w:rPr>
        <w:tab/>
      </w:r>
      <w:proofErr w:type="gramStart"/>
      <w:r w:rsidRPr="00AC5306">
        <w:rPr>
          <w:sz w:val="22"/>
        </w:rPr>
        <w:t>providing</w:t>
      </w:r>
      <w:proofErr w:type="gramEnd"/>
      <w:r w:rsidRPr="00AC5306">
        <w:rPr>
          <w:sz w:val="22"/>
        </w:rPr>
        <w:t xml:space="preserve"> notice to ea</w:t>
      </w:r>
      <w:r>
        <w:rPr>
          <w:sz w:val="22"/>
        </w:rPr>
        <w:t>ch financial member at his or her last known address;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r>
      <w:proofErr w:type="gramStart"/>
      <w:r>
        <w:rPr>
          <w:sz w:val="22"/>
        </w:rPr>
        <w:t>forwarding</w:t>
      </w:r>
      <w:proofErr w:type="gramEnd"/>
      <w:r>
        <w:rPr>
          <w:sz w:val="22"/>
        </w:rPr>
        <w:t xml:space="preserve"> a notice to all places of work where more than three members are employed and to theatrical and employment agents (where applicable).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The notice calling the meeting shall set out the place, date and time of the meeting and the nature of the business to be brought before the meeting.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The quorum necessary to transact business at general meetings shall be: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At least 15 financial members in a branch with a financial membership not exceeding 200.</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lastRenderedPageBreak/>
        <w:tab/>
        <w:t>(ii)</w:t>
      </w:r>
      <w:r>
        <w:rPr>
          <w:sz w:val="22"/>
        </w:rPr>
        <w:tab/>
        <w:t>Two more financial members for each 100 financial members thereafter, provided that no quorum shall exceed 85.</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r>
      <w:proofErr w:type="gramStart"/>
      <w:r>
        <w:rPr>
          <w:sz w:val="22"/>
        </w:rPr>
        <w:t>general</w:t>
      </w:r>
      <w:proofErr w:type="gramEnd"/>
      <w:r>
        <w:rPr>
          <w:sz w:val="22"/>
        </w:rPr>
        <w:t xml:space="preserve"> meeting quorums shall be calculated by Branches according to the following table: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Pr>
          <w:sz w:val="22"/>
        </w:rPr>
        <w:tab/>
      </w:r>
      <w:r>
        <w:rPr>
          <w:sz w:val="22"/>
        </w:rPr>
        <w:tab/>
      </w:r>
      <w:r>
        <w:rPr>
          <w:sz w:val="22"/>
        </w:rPr>
        <w:tab/>
      </w:r>
      <w:r>
        <w:rPr>
          <w:b/>
          <w:sz w:val="22"/>
        </w:rPr>
        <w:t>Financial</w:t>
      </w:r>
      <w:r>
        <w:rPr>
          <w:sz w:val="22"/>
        </w:rPr>
        <w:tab/>
      </w:r>
      <w:r>
        <w:rPr>
          <w:b/>
          <w:sz w:val="22"/>
        </w:rPr>
        <w:t>Quorum</w:t>
      </w:r>
      <w:r>
        <w:rPr>
          <w:b/>
          <w:sz w:val="22"/>
        </w:rPr>
        <w:tab/>
        <w:t xml:space="preserve">Financial </w:t>
      </w:r>
      <w:r>
        <w:rPr>
          <w:sz w:val="22"/>
        </w:rPr>
        <w:tab/>
      </w:r>
      <w:r>
        <w:rPr>
          <w:b/>
          <w:sz w:val="22"/>
        </w:rPr>
        <w:t>Quorum</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Pr>
          <w:b/>
          <w:sz w:val="22"/>
        </w:rPr>
        <w:tab/>
      </w:r>
      <w:r>
        <w:rPr>
          <w:b/>
          <w:sz w:val="22"/>
        </w:rPr>
        <w:tab/>
      </w:r>
      <w:r>
        <w:rPr>
          <w:sz w:val="22"/>
        </w:rPr>
        <w:tab/>
      </w:r>
      <w:r>
        <w:rPr>
          <w:b/>
          <w:sz w:val="22"/>
        </w:rPr>
        <w:t>Members</w:t>
      </w:r>
      <w:r>
        <w:rPr>
          <w:b/>
          <w:sz w:val="22"/>
        </w:rPr>
        <w:tab/>
      </w:r>
      <w:r>
        <w:rPr>
          <w:b/>
          <w:sz w:val="22"/>
        </w:rPr>
        <w:tab/>
      </w:r>
      <w:r>
        <w:rPr>
          <w:b/>
          <w:sz w:val="22"/>
        </w:rPr>
        <w:tab/>
      </w:r>
      <w:proofErr w:type="spellStart"/>
      <w:r>
        <w:rPr>
          <w:b/>
          <w:sz w:val="22"/>
        </w:rPr>
        <w:t>Members</w:t>
      </w:r>
      <w:proofErr w:type="spellEnd"/>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0-200</w:t>
      </w:r>
      <w:r>
        <w:rPr>
          <w:sz w:val="22"/>
        </w:rPr>
        <w:tab/>
      </w:r>
      <w:r>
        <w:rPr>
          <w:sz w:val="22"/>
        </w:rPr>
        <w:tab/>
        <w:t>15</w:t>
      </w:r>
      <w:r>
        <w:rPr>
          <w:sz w:val="22"/>
        </w:rPr>
        <w:tab/>
      </w:r>
      <w:r>
        <w:rPr>
          <w:sz w:val="22"/>
        </w:rPr>
        <w:tab/>
        <w:t xml:space="preserve">1501-1600 </w:t>
      </w:r>
      <w:r>
        <w:rPr>
          <w:sz w:val="22"/>
        </w:rPr>
        <w:tab/>
        <w:t>43</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201-300</w:t>
      </w:r>
      <w:r>
        <w:rPr>
          <w:sz w:val="22"/>
        </w:rPr>
        <w:tab/>
        <w:t>17</w:t>
      </w:r>
      <w:r>
        <w:rPr>
          <w:sz w:val="22"/>
        </w:rPr>
        <w:tab/>
      </w:r>
      <w:r>
        <w:rPr>
          <w:sz w:val="22"/>
        </w:rPr>
        <w:tab/>
        <w:t>1601-1700</w:t>
      </w:r>
      <w:r>
        <w:rPr>
          <w:sz w:val="22"/>
        </w:rPr>
        <w:tab/>
        <w:t>45</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301-400</w:t>
      </w:r>
      <w:r>
        <w:rPr>
          <w:sz w:val="22"/>
        </w:rPr>
        <w:tab/>
        <w:t>19</w:t>
      </w:r>
      <w:r>
        <w:rPr>
          <w:sz w:val="22"/>
        </w:rPr>
        <w:tab/>
      </w:r>
      <w:r>
        <w:rPr>
          <w:sz w:val="22"/>
        </w:rPr>
        <w:tab/>
        <w:t>1701-1800</w:t>
      </w:r>
      <w:r>
        <w:rPr>
          <w:sz w:val="22"/>
        </w:rPr>
        <w:tab/>
        <w:t>47</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401-500</w:t>
      </w:r>
      <w:r>
        <w:rPr>
          <w:sz w:val="22"/>
        </w:rPr>
        <w:tab/>
        <w:t>21</w:t>
      </w:r>
      <w:r>
        <w:rPr>
          <w:sz w:val="22"/>
        </w:rPr>
        <w:tab/>
      </w:r>
      <w:r>
        <w:rPr>
          <w:sz w:val="22"/>
        </w:rPr>
        <w:tab/>
        <w:t>1801-1900</w:t>
      </w:r>
      <w:r>
        <w:rPr>
          <w:sz w:val="22"/>
        </w:rPr>
        <w:tab/>
        <w:t>49</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501-600</w:t>
      </w:r>
      <w:r>
        <w:rPr>
          <w:sz w:val="22"/>
        </w:rPr>
        <w:tab/>
        <w:t>23</w:t>
      </w:r>
      <w:r>
        <w:rPr>
          <w:sz w:val="22"/>
        </w:rPr>
        <w:tab/>
      </w:r>
      <w:r>
        <w:rPr>
          <w:sz w:val="22"/>
        </w:rPr>
        <w:tab/>
        <w:t>1901-2000</w:t>
      </w:r>
      <w:r>
        <w:rPr>
          <w:sz w:val="22"/>
        </w:rPr>
        <w:tab/>
        <w:t>51</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601-700</w:t>
      </w:r>
      <w:r>
        <w:rPr>
          <w:sz w:val="22"/>
        </w:rPr>
        <w:tab/>
        <w:t>25</w:t>
      </w:r>
      <w:r>
        <w:rPr>
          <w:sz w:val="22"/>
        </w:rPr>
        <w:tab/>
      </w:r>
      <w:r>
        <w:rPr>
          <w:sz w:val="22"/>
        </w:rPr>
        <w:tab/>
        <w:t>2001-2100</w:t>
      </w:r>
      <w:r>
        <w:rPr>
          <w:sz w:val="22"/>
        </w:rPr>
        <w:tab/>
        <w:t>53</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701-800</w:t>
      </w:r>
      <w:r>
        <w:rPr>
          <w:sz w:val="22"/>
        </w:rPr>
        <w:tab/>
        <w:t>27</w:t>
      </w:r>
      <w:r>
        <w:rPr>
          <w:sz w:val="22"/>
        </w:rPr>
        <w:tab/>
      </w:r>
      <w:r>
        <w:rPr>
          <w:sz w:val="22"/>
        </w:rPr>
        <w:tab/>
        <w:t>2101-2200</w:t>
      </w:r>
      <w:r>
        <w:rPr>
          <w:sz w:val="22"/>
        </w:rPr>
        <w:tab/>
        <w:t>55</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801-900</w:t>
      </w:r>
      <w:r>
        <w:rPr>
          <w:sz w:val="22"/>
        </w:rPr>
        <w:tab/>
        <w:t>29</w:t>
      </w:r>
      <w:r>
        <w:rPr>
          <w:sz w:val="22"/>
        </w:rPr>
        <w:tab/>
      </w:r>
      <w:r>
        <w:rPr>
          <w:sz w:val="22"/>
        </w:rPr>
        <w:tab/>
        <w:t>2201-2300</w:t>
      </w:r>
      <w:r>
        <w:rPr>
          <w:sz w:val="22"/>
        </w:rPr>
        <w:tab/>
        <w:t>57</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901-1000</w:t>
      </w:r>
      <w:r>
        <w:rPr>
          <w:sz w:val="22"/>
        </w:rPr>
        <w:tab/>
        <w:t>31</w:t>
      </w:r>
      <w:r>
        <w:rPr>
          <w:sz w:val="22"/>
        </w:rPr>
        <w:tab/>
      </w:r>
      <w:r>
        <w:rPr>
          <w:sz w:val="22"/>
        </w:rPr>
        <w:tab/>
        <w:t>2301-2400</w:t>
      </w:r>
      <w:r>
        <w:rPr>
          <w:sz w:val="22"/>
        </w:rPr>
        <w:tab/>
        <w:t>59</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1001-1100</w:t>
      </w:r>
      <w:r>
        <w:rPr>
          <w:sz w:val="22"/>
        </w:rPr>
        <w:tab/>
        <w:t>33</w:t>
      </w:r>
      <w:r>
        <w:rPr>
          <w:sz w:val="22"/>
        </w:rPr>
        <w:tab/>
      </w:r>
      <w:r>
        <w:rPr>
          <w:sz w:val="22"/>
        </w:rPr>
        <w:tab/>
        <w:t>2401-2500</w:t>
      </w:r>
      <w:r>
        <w:rPr>
          <w:sz w:val="22"/>
        </w:rPr>
        <w:tab/>
        <w:t>61</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1101-1200</w:t>
      </w:r>
      <w:r>
        <w:rPr>
          <w:sz w:val="22"/>
        </w:rPr>
        <w:tab/>
        <w:t>35</w:t>
      </w:r>
      <w:r>
        <w:rPr>
          <w:sz w:val="22"/>
        </w:rPr>
        <w:tab/>
      </w:r>
      <w:r>
        <w:rPr>
          <w:sz w:val="22"/>
        </w:rPr>
        <w:tab/>
        <w:t>2501-2600</w:t>
      </w:r>
      <w:r>
        <w:rPr>
          <w:sz w:val="22"/>
        </w:rPr>
        <w:tab/>
        <w:t>63</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1201-1300</w:t>
      </w:r>
      <w:r>
        <w:rPr>
          <w:sz w:val="22"/>
        </w:rPr>
        <w:tab/>
        <w:t>37</w:t>
      </w:r>
      <w:r>
        <w:rPr>
          <w:sz w:val="22"/>
        </w:rPr>
        <w:tab/>
      </w:r>
      <w:r>
        <w:rPr>
          <w:sz w:val="22"/>
        </w:rPr>
        <w:tab/>
        <w:t>2601-2700</w:t>
      </w:r>
      <w:r>
        <w:rPr>
          <w:sz w:val="22"/>
        </w:rPr>
        <w:tab/>
        <w:t>65</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1301-1400</w:t>
      </w:r>
      <w:r>
        <w:rPr>
          <w:sz w:val="22"/>
        </w:rPr>
        <w:tab/>
        <w:t>39</w:t>
      </w:r>
      <w:r>
        <w:rPr>
          <w:sz w:val="22"/>
        </w:rPr>
        <w:tab/>
      </w:r>
      <w:r>
        <w:rPr>
          <w:sz w:val="22"/>
        </w:rPr>
        <w:tab/>
        <w:t>2701-2800</w:t>
      </w:r>
      <w:r>
        <w:rPr>
          <w:sz w:val="22"/>
        </w:rPr>
        <w:tab/>
        <w:t>67</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1401-1500</w:t>
      </w:r>
      <w:r>
        <w:rPr>
          <w:sz w:val="22"/>
        </w:rPr>
        <w:tab/>
        <w:t>41</w:t>
      </w:r>
      <w:r>
        <w:rPr>
          <w:sz w:val="22"/>
        </w:rPr>
        <w:tab/>
      </w:r>
      <w:r>
        <w:rPr>
          <w:sz w:val="22"/>
        </w:rPr>
        <w:tab/>
        <w:t>2801-2900</w:t>
      </w:r>
      <w:r>
        <w:rPr>
          <w:sz w:val="22"/>
        </w:rPr>
        <w:tab/>
        <w:t>69</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proofErr w:type="gramStart"/>
      <w:r>
        <w:rPr>
          <w:sz w:val="22"/>
        </w:rPr>
        <w:t>and</w:t>
      </w:r>
      <w:proofErr w:type="gramEnd"/>
      <w:r>
        <w:rPr>
          <w:sz w:val="22"/>
        </w:rPr>
        <w:t xml:space="preserve"> thereafter an extra 2 members for each additional 100 members of the Branch to a maximum of 85 members.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 xml:space="preserve">A general meeting shall be called not later than 14 days after the receipt by the </w:t>
      </w:r>
      <w:del w:id="166" w:author="Matthew Chesher" w:date="2019-09-24T11:55:00Z">
        <w:r w:rsidRPr="00472EBD" w:rsidDel="00D3504D">
          <w:rPr>
            <w:b/>
            <w:sz w:val="22"/>
            <w:highlight w:val="yellow"/>
          </w:rPr>
          <w:delText>Branch Secretary or</w:delText>
        </w:r>
        <w:r w:rsidRPr="00AC5306" w:rsidDel="00D3504D">
          <w:rPr>
            <w:sz w:val="22"/>
          </w:rPr>
          <w:delText xml:space="preserve"> </w:delText>
        </w:r>
      </w:del>
      <w:r w:rsidRPr="00AC5306">
        <w:rPr>
          <w:sz w:val="22"/>
        </w:rPr>
        <w:t>Regional Director, or in his or her absence the Branch President, of a request in writing</w:t>
      </w:r>
      <w:r>
        <w:rPr>
          <w:sz w:val="22"/>
        </w:rPr>
        <w:t xml:space="preserve"> signed by not less than 5 per cent of the financial members of the Branch or section as the case may be.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A general meeting shall not be convened in accordance with sub-rule (f) hereof for the purpose of reviewing any action or resolution of a Branch Council or section committee unless such request is made within eight weeks of the action or resolution which it is proposed to review.</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A general meeting shall have the power to require the Branch Council or Section Committee or in the case of a matter of federal importance, the Board or Federal Council, to deal with a matter. The relevant body shall deal with the matter promptly.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167" w:name="_Toc2694520"/>
      <w:r>
        <w:rPr>
          <w:noProof w:val="0"/>
          <w:lang w:val="en-GB"/>
        </w:rPr>
        <w:t>31 - ROLL OF MEMBERSHIP</w:t>
      </w:r>
      <w:bookmarkEnd w:id="167"/>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 register of the names of the officers and members resident in each branch, their postal addresses, sections and place of work (as far as known), shall be kept at the office of the branch and shall be open for inspection at all convenient times to the Industrial Registrar or any persons appointed by him or her. The register may be kept in a computerised form. </w:t>
      </w:r>
    </w:p>
    <w:p w:rsidR="001D22E3" w:rsidRPr="00D67884" w:rsidRDefault="001D22E3" w:rsidP="001D22E3">
      <w:pPr>
        <w:pStyle w:val="Heading2"/>
        <w:rPr>
          <w:noProof w:val="0"/>
          <w:lang w:val="en-GB"/>
        </w:rPr>
      </w:pPr>
      <w:bookmarkStart w:id="168" w:name="_Toc2694521"/>
      <w:r w:rsidRPr="00D67884">
        <w:rPr>
          <w:noProof w:val="0"/>
          <w:lang w:val="en-GB"/>
        </w:rPr>
        <w:t>32 - DELETED</w:t>
      </w:r>
      <w:bookmarkEnd w:id="168"/>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3"/>
        <w:rPr>
          <w:sz w:val="22"/>
        </w:rPr>
      </w:pPr>
      <w:bookmarkStart w:id="169" w:name="_Toc2694522"/>
      <w:r>
        <w:rPr>
          <w:sz w:val="22"/>
        </w:rPr>
        <w:t>SECTION 4 - SECTIONS</w:t>
      </w:r>
      <w:bookmarkEnd w:id="169"/>
    </w:p>
    <w:p w:rsidR="001D22E3" w:rsidRDefault="001D22E3" w:rsidP="001D22E3">
      <w:pPr>
        <w:pStyle w:val="Heading2"/>
        <w:rPr>
          <w:noProof w:val="0"/>
          <w:lang w:val="en-GB"/>
        </w:rPr>
      </w:pPr>
      <w:bookmarkStart w:id="170" w:name="_Toc2694523"/>
      <w:r>
        <w:rPr>
          <w:noProof w:val="0"/>
          <w:lang w:val="en-GB"/>
        </w:rPr>
        <w:t>33- PROTECTION OF SECTION PROFESSIONAL INTERESTS</w:t>
      </w:r>
      <w:bookmarkEnd w:id="170"/>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Notwithstanding anything else contained in these rules, the policies adopted by the Association regarding the professional standards and interests of members of any section (and in relation to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ab/>
        <w:t>Journalists the establishment of a code of professional ethics) shall be determined exclusively by the section of the Association concerned. Such issues shall include the admission to membership of prospective members and approval of the entry to the country and the issue of permission to take up employment of those prospective members.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This rule shall only be altered with the consent of each of the sections of the Association and only after a plebiscite of each of the sections approves of any such alteration in accordance with the rule alterations rule 75.</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For the purposes of this rule, professional standards and interests shall not include matters pertaining to wages and conditions of employment.</w:t>
      </w:r>
    </w:p>
    <w:p w:rsidR="001D22E3" w:rsidRDefault="001D22E3" w:rsidP="001D22E3">
      <w:pPr>
        <w:pStyle w:val="Heading2"/>
        <w:rPr>
          <w:noProof w:val="0"/>
          <w:lang w:val="en-GB"/>
        </w:rPr>
      </w:pPr>
      <w:bookmarkStart w:id="171" w:name="_Toc2694524"/>
      <w:r>
        <w:rPr>
          <w:noProof w:val="0"/>
          <w:lang w:val="en-GB"/>
        </w:rPr>
        <w:t>34 - SECTIONS</w:t>
      </w:r>
      <w:bookmarkEnd w:id="171"/>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Federal Council shall by resolution, establish sections</w:t>
      </w:r>
      <w:r>
        <w:rPr>
          <w:b/>
          <w:sz w:val="22"/>
        </w:rPr>
        <w:t xml:space="preserve"> </w:t>
      </w:r>
      <w:r>
        <w:rPr>
          <w:sz w:val="22"/>
        </w:rPr>
        <w:t>within the membership to reflect occupational or industry groupings within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Upon the establishment of each section, the Federal Council shall issue a charter to the section, defining the scope of the section, and allocate members to each section.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Any dispute about the scope and membership of a section shall be determined by the </w:t>
      </w:r>
      <w:proofErr w:type="gramStart"/>
      <w:r>
        <w:rPr>
          <w:sz w:val="22"/>
        </w:rPr>
        <w:t>Board ,</w:t>
      </w:r>
      <w:proofErr w:type="gramEnd"/>
      <w:r>
        <w:rPr>
          <w:sz w:val="22"/>
        </w:rPr>
        <w:t xml:space="preserve"> subject to appeal to the Federal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New members shall be required to nominate a section which corresponds with their primary employment in the industry in accordance with Rule 7 of these rules. Once allocated to a section, a member shall not be reallocated without the approval of the Branch Council. A member shall be allocated to a primary section and may stand for any elective office and vote only as a member of that section.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The Federal Council shall have the power, subject to this sub-rule, to decide that a section shall be dissolved or amalgamated with another section. The size of a section shall be a factor to be taken into account by the Federal Council when making such a decision. No section shall be dissolved or amalgamated without first being consulted by the Federal President, and approved by the national sectional committee of the section concerned or by a vote of Federal Council carried by no fewer than 75% of votes exercised by Federal Councillors.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D67884" w:rsidRDefault="001D22E3" w:rsidP="001D22E3">
      <w:pPr>
        <w:pStyle w:val="Heading2"/>
        <w:rPr>
          <w:noProof w:val="0"/>
          <w:lang w:val="en-GB"/>
        </w:rPr>
      </w:pPr>
      <w:bookmarkStart w:id="172" w:name="_Toc2694525"/>
      <w:r w:rsidRPr="00D67884">
        <w:rPr>
          <w:noProof w:val="0"/>
          <w:lang w:val="en-GB"/>
        </w:rPr>
        <w:t>35 - SECTION COMMITTEES</w:t>
      </w:r>
      <w:bookmarkEnd w:id="172"/>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Pr>
          <w:sz w:val="22"/>
        </w:rPr>
        <w:t>(a)</w:t>
      </w:r>
      <w:r>
        <w:rPr>
          <w:sz w:val="22"/>
        </w:rPr>
        <w:tab/>
        <w:t xml:space="preserve">Federal Council may approve the formation of a National </w:t>
      </w:r>
      <w:r w:rsidRPr="00D67884">
        <w:rPr>
          <w:sz w:val="22"/>
        </w:rPr>
        <w:t>Section C</w:t>
      </w:r>
      <w:r>
        <w:rPr>
          <w:sz w:val="22"/>
        </w:rPr>
        <w:t xml:space="preserve">ommittee in any section. </w:t>
      </w:r>
    </w:p>
    <w:p w:rsidR="001D22E3" w:rsidRDefault="001D22E3" w:rsidP="001D22E3">
      <w:pPr>
        <w:pStyle w:val="TOC1"/>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40" w:lineRule="atLeast"/>
        <w:textAlignment w:val="auto"/>
        <w:rPr>
          <w:sz w:val="22"/>
          <w:szCs w:val="24"/>
          <w:lang w:val="en-GB"/>
        </w:rPr>
      </w:pPr>
    </w:p>
    <w:p w:rsidR="001D22E3" w:rsidRPr="00D67884"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bCs/>
          <w:sz w:val="22"/>
          <w:u w:val="single"/>
        </w:rPr>
      </w:pPr>
      <w:r>
        <w:rPr>
          <w:sz w:val="22"/>
        </w:rPr>
        <w:t>(b)</w:t>
      </w:r>
      <w:r>
        <w:rPr>
          <w:sz w:val="22"/>
        </w:rPr>
        <w:tab/>
        <w:t>The National Section</w:t>
      </w:r>
      <w:r>
        <w:rPr>
          <w:b/>
          <w:sz w:val="22"/>
        </w:rPr>
        <w:t xml:space="preserve"> </w:t>
      </w:r>
      <w:r>
        <w:rPr>
          <w:sz w:val="22"/>
        </w:rPr>
        <w:t xml:space="preserve">Committee shall consist of </w:t>
      </w:r>
      <w:r w:rsidRPr="00D67884">
        <w:rPr>
          <w:sz w:val="22"/>
        </w:rPr>
        <w:t>all members of Federal Council who are members of that section and the vice-presidents of each branch entitled to three or more votes at Federal Council in accordance with Rule 80 where the holder of that office is member of the relevant section but not also a member of Federal Council</w:t>
      </w:r>
      <w:r>
        <w:rPr>
          <w:sz w:val="22"/>
        </w:rPr>
        <w: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sz w:val="22"/>
        </w:rPr>
        <w:tab/>
      </w:r>
    </w:p>
    <w:p w:rsidR="001D22E3" w:rsidRPr="00D67884"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67884">
        <w:rPr>
          <w:sz w:val="22"/>
        </w:rPr>
        <w:t>(c)</w:t>
      </w:r>
      <w:r w:rsidRPr="00D67884">
        <w:rPr>
          <w:sz w:val="22"/>
        </w:rPr>
        <w:tab/>
        <w:t>Eac</w:t>
      </w:r>
      <w:r>
        <w:rPr>
          <w:sz w:val="22"/>
        </w:rPr>
        <w:t>h member of the section</w:t>
      </w:r>
      <w:r w:rsidRPr="00D67884">
        <w:rPr>
          <w:sz w:val="22"/>
        </w:rPr>
        <w:t xml:space="preserve"> committee shall exercise a single deliberative vote. Decisions shall </w:t>
      </w:r>
    </w:p>
    <w:p w:rsidR="001D22E3" w:rsidRPr="00D67884"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trike/>
          <w:sz w:val="22"/>
        </w:rPr>
      </w:pPr>
      <w:r w:rsidRPr="00D67884">
        <w:rPr>
          <w:sz w:val="22"/>
        </w:rPr>
        <w:tab/>
      </w:r>
      <w:proofErr w:type="gramStart"/>
      <w:r w:rsidRPr="00D67884">
        <w:rPr>
          <w:sz w:val="22"/>
        </w:rPr>
        <w:t>be</w:t>
      </w:r>
      <w:proofErr w:type="gramEnd"/>
      <w:r w:rsidRPr="00D67884">
        <w:rPr>
          <w:sz w:val="22"/>
        </w:rPr>
        <w:t xml:space="preserve"> by a majority of votes cast.</w:t>
      </w:r>
    </w:p>
    <w:p w:rsidR="001D22E3" w:rsidRPr="00D67884"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D67884"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(d)</w:t>
      </w:r>
      <w:r w:rsidRPr="00D67884">
        <w:rPr>
          <w:sz w:val="22"/>
        </w:rPr>
        <w:tab/>
        <w:t>A National Section Committee may adopt by-laws to govern its conduct and activities, subject to the approval of those by-laws by the Federal Council.</w:t>
      </w:r>
    </w:p>
    <w:p w:rsidR="001D22E3" w:rsidRPr="00D67884"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 xml:space="preserve"> (e)</w:t>
      </w:r>
      <w:r w:rsidRPr="00D67884">
        <w:rPr>
          <w:sz w:val="22"/>
        </w:rPr>
        <w:tab/>
        <w:t>The National Section Committee may approve the formation of a State Section Committee in any State. A State Section Committee shall consist of all members of Federal Council who are members of the relevant section in that State together with all members of the Branch Council in that State who are members of the relevant section and such other members as are co-opted by the State Section Committee.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color w:val="0000FF"/>
          <w:sz w:val="22"/>
        </w:rPr>
      </w:pPr>
      <w:r>
        <w:rPr>
          <w:sz w:val="22"/>
        </w:rPr>
        <w:br w:type="page"/>
      </w:r>
    </w:p>
    <w:p w:rsidR="001D22E3" w:rsidRPr="007A4F21"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A4F21">
        <w:rPr>
          <w:sz w:val="22"/>
        </w:rPr>
        <w:lastRenderedPageBreak/>
        <w:t>(f)</w:t>
      </w:r>
      <w:r w:rsidRPr="007A4F21">
        <w:rPr>
          <w:sz w:val="22"/>
        </w:rPr>
        <w:tab/>
        <w:t>The National Section Committee shall have the power to make recommendations to</w:t>
      </w:r>
      <w:r>
        <w:rPr>
          <w:sz w:val="22"/>
        </w:rPr>
        <w:t xml:space="preserve"> the Board</w:t>
      </w:r>
      <w:r w:rsidRPr="007A4F21">
        <w:rPr>
          <w:sz w:val="22"/>
        </w:rPr>
        <w:t xml:space="preserve"> and Federal Council on all matters pertaining to that section especially those matters affecting the policies and industrial objectives to be adopted by the Association.</w:t>
      </w:r>
    </w:p>
    <w:p w:rsidR="001D22E3" w:rsidRPr="007A4F21"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7A4F21"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A4F21">
        <w:rPr>
          <w:sz w:val="22"/>
        </w:rPr>
        <w:t>(g)</w:t>
      </w:r>
      <w:r w:rsidRPr="007A4F21">
        <w:rPr>
          <w:sz w:val="22"/>
        </w:rPr>
        <w:tab/>
        <w:t>The State Section Committee shall have the power to make recommendations to the Branch Council and National Section Committee on all matters pertaining to that division especially those matters affecting the policies and industrial objectives to be adopted by the Association.</w:t>
      </w:r>
    </w:p>
    <w:p w:rsidR="001D22E3" w:rsidRPr="007A4F21"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7A4F21"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A4F21">
        <w:rPr>
          <w:sz w:val="22"/>
        </w:rPr>
        <w:t>(h)</w:t>
      </w:r>
      <w:r w:rsidRPr="007A4F21">
        <w:rPr>
          <w:sz w:val="22"/>
        </w:rPr>
        <w:tab/>
        <w:t>Each recommendation of a National Section Committee or a State Section Committee shall be considered by the relevant deliberative body at its next ordinary meeting except in cases of urgency.</w:t>
      </w:r>
    </w:p>
    <w:p w:rsidR="001D22E3" w:rsidRDefault="001D22E3" w:rsidP="001D22E3">
      <w:pPr>
        <w:pStyle w:val="Heading2"/>
        <w:rPr>
          <w:noProof w:val="0"/>
          <w:lang w:val="en-GB"/>
        </w:rPr>
      </w:pPr>
      <w:bookmarkStart w:id="173" w:name="_Toc2694526"/>
      <w:r>
        <w:rPr>
          <w:noProof w:val="0"/>
          <w:lang w:val="en-GB"/>
        </w:rPr>
        <w:t>36 - DELETED</w:t>
      </w:r>
      <w:bookmarkEnd w:id="173"/>
    </w:p>
    <w:p w:rsidR="001D22E3" w:rsidRPr="00C1635F" w:rsidRDefault="001D22E3" w:rsidP="001D22E3">
      <w:pPr>
        <w:pStyle w:val="Heading2"/>
        <w:rPr>
          <w:noProof w:val="0"/>
          <w:lang w:val="en-GB"/>
        </w:rPr>
      </w:pPr>
      <w:bookmarkStart w:id="174" w:name="_Toc2694527"/>
      <w:r w:rsidRPr="00C1635F">
        <w:rPr>
          <w:noProof w:val="0"/>
          <w:lang w:val="en-GB"/>
        </w:rPr>
        <w:t>37 - DELETED</w:t>
      </w:r>
      <w:bookmarkEnd w:id="174"/>
    </w:p>
    <w:p w:rsidR="001D22E3" w:rsidRPr="00C1635F" w:rsidRDefault="001D22E3" w:rsidP="001D22E3">
      <w:pPr>
        <w:pStyle w:val="Heading2"/>
        <w:rPr>
          <w:noProof w:val="0"/>
          <w:lang w:val="en-GB"/>
        </w:rPr>
      </w:pPr>
      <w:bookmarkStart w:id="175" w:name="_Toc2694528"/>
      <w:r w:rsidRPr="00C1635F">
        <w:rPr>
          <w:noProof w:val="0"/>
          <w:lang w:val="en-GB"/>
        </w:rPr>
        <w:t>38 - DELETED</w:t>
      </w:r>
      <w:bookmarkEnd w:id="175"/>
    </w:p>
    <w:p w:rsidR="001D22E3" w:rsidRPr="00562AF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trike/>
          <w:sz w:val="22"/>
        </w:rPr>
      </w:pPr>
    </w:p>
    <w:p w:rsidR="001D22E3" w:rsidRDefault="001D22E3" w:rsidP="001D22E3">
      <w:pPr>
        <w:pStyle w:val="Heading2"/>
        <w:rPr>
          <w:noProof w:val="0"/>
          <w:lang w:val="en-GB"/>
        </w:rPr>
      </w:pPr>
      <w:bookmarkStart w:id="176" w:name="_Toc2694529"/>
      <w:r>
        <w:rPr>
          <w:noProof w:val="0"/>
          <w:lang w:val="en-GB"/>
        </w:rPr>
        <w:t>39 - SECTION PLEBISCITES.</w:t>
      </w:r>
      <w:bookmarkEnd w:id="176"/>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All decisions of a Section Committee shall be subject to review by the members of that section either by decision of a special general meeting or by the members of that section voting in a plebiscite.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sectional plebiscite shall be held to review a decision of the National Sectional Committee or Branch Sectional Committee where a petition of financial members signed by not fewer than 5% of the financial members of the section or in the case of a Branch matter 10% of the financial members of the section attached to the branch in question requests it.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The Federal Council or a Branch Council with the approval of the Federal </w:t>
      </w:r>
      <w:proofErr w:type="gramStart"/>
      <w:r>
        <w:rPr>
          <w:sz w:val="22"/>
        </w:rPr>
        <w:t>Council,</w:t>
      </w:r>
      <w:proofErr w:type="gramEnd"/>
      <w:r>
        <w:rPr>
          <w:sz w:val="22"/>
        </w:rPr>
        <w:t xml:space="preserve"> may conduct a plebiscite on any question affecting a section or sections.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Where the plebiscite seeks to review a decision of the Association, a request for a plebiscite must be made to </w:t>
      </w:r>
      <w:r w:rsidRPr="00AC5306">
        <w:rPr>
          <w:sz w:val="22"/>
        </w:rPr>
        <w:t>the Federal President or Branch President</w:t>
      </w:r>
      <w:r>
        <w:rPr>
          <w:sz w:val="22"/>
        </w:rPr>
        <w:t xml:space="preserve"> as the case may be within eight weeks of the decision sought to be reviewed.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Where a valid request or decision to hold a plebiscite is made, the Board or Branch Council (as the case may be) shall appoint a returning officer who shall:-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gramStart"/>
      <w:r>
        <w:rPr>
          <w:sz w:val="22"/>
        </w:rPr>
        <w:t>i</w:t>
      </w:r>
      <w:proofErr w:type="gramEnd"/>
      <w:r>
        <w:rPr>
          <w:sz w:val="22"/>
        </w:rPr>
        <w:t>)</w:t>
      </w:r>
      <w:r>
        <w:rPr>
          <w:sz w:val="22"/>
        </w:rPr>
        <w:tab/>
        <w:t>Take all such steps and have all necessary authority to conduct such plebiscite;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gramStart"/>
      <w:r>
        <w:rPr>
          <w:sz w:val="22"/>
        </w:rPr>
        <w:t>ii</w:t>
      </w:r>
      <w:proofErr w:type="gramEnd"/>
      <w:r>
        <w:rPr>
          <w:sz w:val="22"/>
        </w:rPr>
        <w:t>)</w:t>
      </w:r>
      <w:r>
        <w:rPr>
          <w:sz w:val="22"/>
        </w:rPr>
        <w:tab/>
        <w:t>Set out the question to appear on the ballot paper,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Fix a date and time for the issue of ballot papers by the returning officer and also a date and time for the closing of the plebiscite,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Ensure</w:t>
      </w:r>
      <w:proofErr w:type="gramEnd"/>
      <w:r>
        <w:rPr>
          <w:sz w:val="22"/>
        </w:rPr>
        <w:t xml:space="preserve"> that a full and fair explanation as to the reason for the plebiscite, and the competing views as to whether members should vote for or against it, accompanies the ballot paper.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 xml:space="preserve">A ballot paper issued in relation to this </w:t>
      </w:r>
      <w:proofErr w:type="gramStart"/>
      <w:r>
        <w:rPr>
          <w:sz w:val="22"/>
        </w:rPr>
        <w:t>rule,</w:t>
      </w:r>
      <w:proofErr w:type="gramEnd"/>
      <w:r>
        <w:rPr>
          <w:sz w:val="22"/>
        </w:rPr>
        <w:t xml:space="preserve"> shall be in the following form:-</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"Are you in favour of the following.........?"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Then follows the question or matter on which the plebiscite is being taken.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sz w:val="22"/>
        </w:rPr>
        <w:tab/>
      </w:r>
      <w:r>
        <w:rPr>
          <w:sz w:val="22"/>
        </w:rPr>
        <w:tab/>
        <w:t>YES ( )</w:t>
      </w:r>
      <w:r>
        <w:rPr>
          <w:sz w:val="22"/>
        </w:rPr>
        <w:tab/>
      </w:r>
      <w:r>
        <w:rPr>
          <w:sz w:val="22"/>
        </w:rPr>
        <w:tab/>
      </w:r>
      <w:r>
        <w:rPr>
          <w:sz w:val="22"/>
        </w:rPr>
        <w:tab/>
      </w:r>
      <w:r>
        <w:rPr>
          <w:sz w:val="22"/>
        </w:rPr>
        <w:tab/>
        <w:t>NO (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The returning officer shall conduct such ballot in accordance with rule 79 of these rules and any member may arrange to attend or to be represented by a scrutineer to scrutinise the returning officer's activities. The returning officer shall conduct the plebiscite promptly.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 xml:space="preserve">The Federal </w:t>
      </w:r>
      <w:r w:rsidRPr="00AC5306">
        <w:rPr>
          <w:sz w:val="22"/>
        </w:rPr>
        <w:t>President or Branch President as</w:t>
      </w:r>
      <w:r>
        <w:rPr>
          <w:sz w:val="22"/>
        </w:rPr>
        <w:t xml:space="preserve"> </w:t>
      </w:r>
      <w:proofErr w:type="gramStart"/>
      <w:r>
        <w:rPr>
          <w:sz w:val="22"/>
        </w:rPr>
        <w:t>appropriate,</w:t>
      </w:r>
      <w:proofErr w:type="gramEnd"/>
      <w:r>
        <w:rPr>
          <w:sz w:val="22"/>
        </w:rPr>
        <w:t xml:space="preserve"> shall submit the report of the Returning Officer to the Board or the Branch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 xml:space="preserve">Any decision of the members voting in plebiscite shall be final and binding on the section unless overturned by a subsequent plebiscite or by a decision of Federal Council or, once a period of 25 years has elapsed, a decision by the section committee.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3"/>
        <w:rPr>
          <w:sz w:val="22"/>
        </w:rPr>
      </w:pPr>
      <w:bookmarkStart w:id="177" w:name="_Toc2694530"/>
      <w:r>
        <w:rPr>
          <w:sz w:val="22"/>
        </w:rPr>
        <w:t>SECTION 5 - FEDERAL ORGANISATION</w:t>
      </w:r>
      <w:bookmarkEnd w:id="177"/>
    </w:p>
    <w:p w:rsidR="001D22E3" w:rsidRDefault="001D22E3" w:rsidP="001D22E3">
      <w:pPr>
        <w:pStyle w:val="Heading2"/>
        <w:rPr>
          <w:noProof w:val="0"/>
          <w:lang w:val="en-GB"/>
        </w:rPr>
      </w:pPr>
      <w:bookmarkStart w:id="178" w:name="_Toc2694531"/>
      <w:r>
        <w:rPr>
          <w:noProof w:val="0"/>
          <w:lang w:val="en-GB"/>
        </w:rPr>
        <w:t>40 - CONSTITUTION OF FEDERAL COUNCIL</w:t>
      </w:r>
      <w:bookmarkEnd w:id="178"/>
      <w:r>
        <w:rPr>
          <w:noProof w:val="0"/>
          <w:lang w:val="en-GB"/>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Subject to these rules, the supreme governing body of the Association shall be the Federal Council.</w:t>
      </w:r>
    </w:p>
    <w:p w:rsidR="001D22E3" w:rsidRDefault="001D22E3" w:rsidP="001D22E3">
      <w:pPr>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Federal Council shall consist of:</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strike/>
          <w:sz w:val="22"/>
        </w:rPr>
      </w:pPr>
    </w:p>
    <w:p w:rsidR="001D22E3" w:rsidRPr="007A4F21" w:rsidRDefault="001D22E3" w:rsidP="001D22E3">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All members of the Board in accordance with rule 52</w:t>
      </w:r>
    </w:p>
    <w:p w:rsidR="001D22E3" w:rsidRPr="007A4F21" w:rsidRDefault="001D22E3" w:rsidP="001D22E3">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7A4F21">
        <w:rPr>
          <w:sz w:val="22"/>
        </w:rPr>
        <w:t>Delegates from the sections as determined by rule 80</w:t>
      </w:r>
    </w:p>
    <w:p w:rsidR="001D22E3" w:rsidRPr="005F3BA0" w:rsidRDefault="001D22E3" w:rsidP="001D22E3">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5F3BA0">
        <w:rPr>
          <w:sz w:val="22"/>
        </w:rPr>
        <w:t>Delegates from Branches as determined by sub-rule (c) of this rule</w:t>
      </w:r>
    </w:p>
    <w:p w:rsidR="001D22E3" w:rsidRPr="007A4F21"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7A4F21"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10" w:hanging="710"/>
        <w:rPr>
          <w:sz w:val="22"/>
        </w:rPr>
      </w:pPr>
      <w:r w:rsidRPr="007A4F21">
        <w:rPr>
          <w:sz w:val="22"/>
        </w:rPr>
        <w:t>(c)</w:t>
      </w:r>
      <w:r w:rsidRPr="007A4F21">
        <w:rPr>
          <w:sz w:val="22"/>
        </w:rPr>
        <w:tab/>
        <w:t>Provided that, where Federal Council has approved a Branch to operate in any state</w:t>
      </w:r>
      <w:ins w:id="179" w:author="Matthew Chesher" w:date="2019-09-05T10:45:00Z">
        <w:r>
          <w:rPr>
            <w:sz w:val="22"/>
          </w:rPr>
          <w:t xml:space="preserve"> </w:t>
        </w:r>
        <w:r w:rsidRPr="00472EBD">
          <w:rPr>
            <w:b/>
            <w:sz w:val="22"/>
            <w:highlight w:val="yellow"/>
          </w:rPr>
          <w:t>or territory</w:t>
        </w:r>
      </w:ins>
      <w:r w:rsidRPr="007A4F21">
        <w:rPr>
          <w:sz w:val="22"/>
        </w:rPr>
        <w:t>, the delegates shall be:</w:t>
      </w:r>
    </w:p>
    <w:p w:rsidR="001D22E3" w:rsidRPr="000A0600"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FF"/>
          <w:sz w:val="22"/>
        </w:rPr>
      </w:pPr>
    </w:p>
    <w:p w:rsidR="001D22E3" w:rsidRPr="00472EBD" w:rsidDel="00786E1F"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180" w:author="Matthew Chesher" w:date="2019-09-23T16:03:00Z"/>
          <w:b/>
          <w:sz w:val="22"/>
        </w:rPr>
      </w:pPr>
      <w:del w:id="181" w:author="Matthew Chesher" w:date="2019-09-23T16:03:00Z">
        <w:r w:rsidRPr="00472EBD" w:rsidDel="00786E1F">
          <w:rPr>
            <w:b/>
            <w:sz w:val="22"/>
            <w:highlight w:val="yellow"/>
          </w:rPr>
          <w:delText>In the case of NSW and Victoria, the Branch Officers.</w:delText>
        </w:r>
      </w:del>
    </w:p>
    <w:p w:rsidR="001D22E3" w:rsidRPr="005F3BA0" w:rsidDel="00786E1F"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182" w:author="Matthew Chesher" w:date="2019-09-23T16:03:00Z"/>
          <w:sz w:val="22"/>
        </w:rPr>
      </w:pPr>
    </w:p>
    <w:p w:rsidR="001D22E3" w:rsidRPr="00D3504D" w:rsidRDefault="001D22E3" w:rsidP="001D22E3">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D3504D">
        <w:rPr>
          <w:sz w:val="22"/>
        </w:rPr>
        <w:t xml:space="preserve">In the case of </w:t>
      </w:r>
      <w:del w:id="183" w:author="Matthew Chesher" w:date="2019-09-23T16:06:00Z">
        <w:r w:rsidRPr="00472EBD" w:rsidDel="00786E1F">
          <w:rPr>
            <w:b/>
            <w:sz w:val="22"/>
            <w:highlight w:val="yellow"/>
          </w:rPr>
          <w:delText>any other</w:delText>
        </w:r>
      </w:del>
      <w:ins w:id="184" w:author="Matthew Chesher" w:date="2019-09-23T16:06:00Z">
        <w:r w:rsidRPr="00472EBD">
          <w:rPr>
            <w:b/>
            <w:sz w:val="22"/>
            <w:highlight w:val="yellow"/>
          </w:rPr>
          <w:t xml:space="preserve"> a</w:t>
        </w:r>
      </w:ins>
      <w:r w:rsidRPr="00D3504D">
        <w:rPr>
          <w:sz w:val="22"/>
        </w:rPr>
        <w:t xml:space="preserve"> Branch with officers determined by Rule 19(c)(1), the Branch President</w:t>
      </w:r>
      <w:del w:id="185" w:author="Matthew Chesher" w:date="2019-09-23T16:04:00Z">
        <w:r w:rsidRPr="00D3504D" w:rsidDel="00786E1F">
          <w:rPr>
            <w:sz w:val="22"/>
          </w:rPr>
          <w:delText xml:space="preserve"> </w:delText>
        </w:r>
        <w:r w:rsidRPr="00472EBD" w:rsidDel="00786E1F">
          <w:rPr>
            <w:b/>
            <w:sz w:val="22"/>
            <w:highlight w:val="yellow"/>
          </w:rPr>
          <w:delText>and, if applicable, the Branch Secretary</w:delText>
        </w:r>
        <w:r w:rsidRPr="00472EBD" w:rsidDel="00786E1F">
          <w:rPr>
            <w:b/>
            <w:sz w:val="22"/>
          </w:rPr>
          <w:delText>.</w:delText>
        </w:r>
      </w:del>
    </w:p>
    <w:p w:rsidR="001D22E3" w:rsidRPr="00D3504D" w:rsidRDefault="001D22E3" w:rsidP="001D22E3">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D3504D">
        <w:rPr>
          <w:sz w:val="22"/>
        </w:rPr>
        <w:t>In the case of a</w:t>
      </w:r>
      <w:del w:id="186" w:author="Matthew Chesher" w:date="2019-09-23T16:06:00Z">
        <w:r w:rsidRPr="00472EBD" w:rsidDel="00786E1F">
          <w:rPr>
            <w:b/>
            <w:sz w:val="22"/>
            <w:highlight w:val="yellow"/>
          </w:rPr>
          <w:delText>ny</w:delText>
        </w:r>
      </w:del>
      <w:r w:rsidRPr="00D3504D">
        <w:rPr>
          <w:sz w:val="22"/>
        </w:rPr>
        <w:t xml:space="preserve"> Branch with officers determined by Rule 19(c</w:t>
      </w:r>
      <w:proofErr w:type="gramStart"/>
      <w:r w:rsidRPr="00D3504D">
        <w:rPr>
          <w:sz w:val="22"/>
        </w:rPr>
        <w:t>)(</w:t>
      </w:r>
      <w:proofErr w:type="gramEnd"/>
      <w:r w:rsidRPr="00D3504D">
        <w:rPr>
          <w:sz w:val="22"/>
        </w:rPr>
        <w:t>2), the Branch Officers.</w:t>
      </w:r>
      <w:ins w:id="187" w:author="Matthew Chesher" w:date="2019-09-05T10:46:00Z">
        <w:r w:rsidRPr="00D3504D">
          <w:rPr>
            <w:sz w:val="22"/>
          </w:rPr>
          <w:t xml:space="preserve"> </w:t>
        </w:r>
      </w:ins>
    </w:p>
    <w:p w:rsidR="001D22E3" w:rsidRPr="005F3BA0"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472EBD" w:rsidDel="00786E1F"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188" w:author="Matthew Chesher" w:date="2019-09-23T16:02:00Z"/>
          <w:b/>
          <w:sz w:val="22"/>
        </w:rPr>
      </w:pPr>
      <w:del w:id="189" w:author="Matthew Chesher" w:date="2019-09-23T16:02:00Z">
        <w:r w:rsidRPr="00472EBD" w:rsidDel="00786E1F">
          <w:rPr>
            <w:b/>
            <w:sz w:val="22"/>
            <w:highlight w:val="yellow"/>
          </w:rPr>
          <w:delText>(cc)</w:delText>
        </w:r>
        <w:r w:rsidRPr="00472EBD" w:rsidDel="00786E1F">
          <w:rPr>
            <w:b/>
            <w:sz w:val="22"/>
            <w:highlight w:val="yellow"/>
          </w:rPr>
          <w:tab/>
          <w:delText>In any state where the Federal Council has not approved a Branch to operate, there shall be one delegate.</w:delText>
        </w:r>
      </w:del>
    </w:p>
    <w:p w:rsidR="001D22E3" w:rsidRPr="007A4F21"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A4F21">
        <w:rPr>
          <w:sz w:val="22"/>
        </w:rPr>
        <w:t>(d)</w:t>
      </w:r>
      <w:r w:rsidRPr="007A4F21">
        <w:rPr>
          <w:sz w:val="22"/>
        </w:rPr>
        <w:tab/>
        <w:t>No member shall hold two positions on Fed</w:t>
      </w:r>
      <w:r>
        <w:rPr>
          <w:sz w:val="22"/>
        </w:rPr>
        <w:t xml:space="preserve">eral Council.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C42B02"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42B02">
        <w:rPr>
          <w:sz w:val="22"/>
        </w:rPr>
        <w:t>(e)</w:t>
      </w:r>
      <w:r w:rsidRPr="00C42B02">
        <w:rPr>
          <w:sz w:val="22"/>
        </w:rPr>
        <w:tab/>
        <w:t>Each member of Federal Council shall exercise a single vote</w:t>
      </w:r>
      <w:r>
        <w:rPr>
          <w:sz w:val="22"/>
        </w:rPr>
        <w: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42B02">
        <w:rPr>
          <w:sz w:val="22"/>
        </w:rPr>
        <w:t>(f)</w:t>
      </w:r>
      <w:r>
        <w:rPr>
          <w:sz w:val="22"/>
        </w:rPr>
        <w:tab/>
        <w:t>No proceeding of the Federal Council shall be affected by or rendered void by reason only that one or more casual vacancies in the respective offices of those bodies has or have occurred and has or have not been filled.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42B02">
        <w:rPr>
          <w:sz w:val="22"/>
        </w:rPr>
        <w:t>(g)</w:t>
      </w:r>
      <w:r>
        <w:rPr>
          <w:sz w:val="22"/>
        </w:rPr>
        <w:tab/>
        <w:t>Where a member of Federal Council is unable to attend a meeting of Federal Council, a financial member may be appointed as an alternative member of Federal Council to attend Federal Council in his or her place. A person so appointed shall exercise all the powers and duties of the person whom they are replacing. The appointment may be revoked at any time. The appointment shall be made by: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(i)</w:t>
      </w:r>
      <w:r>
        <w:rPr>
          <w:sz w:val="22"/>
        </w:rPr>
        <w:tab/>
      </w:r>
      <w:proofErr w:type="gramStart"/>
      <w:r>
        <w:rPr>
          <w:sz w:val="22"/>
        </w:rPr>
        <w:t>the</w:t>
      </w:r>
      <w:proofErr w:type="gramEnd"/>
      <w:r>
        <w:rPr>
          <w:sz w:val="22"/>
        </w:rPr>
        <w:t xml:space="preserve"> relevant Branch Council in the case of a branch representative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(ii)</w:t>
      </w:r>
      <w:r>
        <w:rPr>
          <w:sz w:val="22"/>
        </w:rPr>
        <w:tab/>
      </w:r>
      <w:proofErr w:type="gramStart"/>
      <w:r>
        <w:rPr>
          <w:sz w:val="22"/>
        </w:rPr>
        <w:t>the</w:t>
      </w:r>
      <w:proofErr w:type="gramEnd"/>
      <w:r>
        <w:rPr>
          <w:sz w:val="22"/>
        </w:rPr>
        <w:t xml:space="preserve"> relevant National Section Committee in the case of a sectional delegate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(iii)</w:t>
      </w:r>
      <w:r>
        <w:rPr>
          <w:sz w:val="22"/>
        </w:rPr>
        <w:tab/>
      </w:r>
      <w:proofErr w:type="gramStart"/>
      <w:r>
        <w:rPr>
          <w:sz w:val="22"/>
        </w:rPr>
        <w:t>the</w:t>
      </w:r>
      <w:proofErr w:type="gramEnd"/>
      <w:r>
        <w:rPr>
          <w:sz w:val="22"/>
        </w:rPr>
        <w:t xml:space="preserve"> Board in the case of a federal officer.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42B02">
        <w:rPr>
          <w:sz w:val="22"/>
        </w:rPr>
        <w:t>(h)</w:t>
      </w:r>
      <w:r>
        <w:rPr>
          <w:sz w:val="22"/>
        </w:rPr>
        <w:tab/>
        <w:t xml:space="preserve">Any member of Federal Council may appoint another member of Federal Council as a proxy for the first member where that member is unable to attend all or part of the Council meeting </w:t>
      </w:r>
      <w:proofErr w:type="gramStart"/>
      <w:r>
        <w:rPr>
          <w:sz w:val="22"/>
        </w:rPr>
        <w:t>and  where</w:t>
      </w:r>
      <w:proofErr w:type="gramEnd"/>
      <w:r>
        <w:rPr>
          <w:sz w:val="22"/>
        </w:rPr>
        <w:t xml:space="preserve"> no alternate member of Federal Council has been appointed in place of the first member. The appointment shall be with the leave of the Council. A person so appointed shall exercise their own vote and that of the person who has appointed them as a proxy. The appointment as a proxy may be revoked at any time.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190" w:name="_Toc2694532"/>
      <w:r>
        <w:rPr>
          <w:noProof w:val="0"/>
          <w:lang w:val="en-GB"/>
        </w:rPr>
        <w:t>41 - POWERS AND DUTIES OF THE FEDERAL COUNCIL</w:t>
      </w:r>
      <w:bookmarkEnd w:id="190"/>
      <w:r>
        <w:rPr>
          <w:noProof w:val="0"/>
          <w:lang w:val="en-GB"/>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Federal Council shall have the general conduct and control of the business of the Association, and in that regard shall have complete authority to take any action it considers necessary or desirable on policy, management or any matter concerning the Association and/or its members, and without limiting the foregoing, such powers shall include:-</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overall management of the affairs of the Association whilst recognising that day to day management shall be in the hands of the </w:t>
      </w:r>
      <w:r w:rsidRPr="00AC5306">
        <w:rPr>
          <w:sz w:val="22"/>
        </w:rPr>
        <w:t>Board and administered by the Board through the Chief Executive;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determination, enforcement and protection of the policy of the Association in relation to the industrial and/or professional welfare of members, or any other matter of concern to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amendment, rescission or alteration of the rules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The enforcement of the rules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Any action it considers necessary or advisable concerning any industrial claim or actual, threatened, impending or probable industrial dispute or in settlement of any industrial claim or dispute, and to authorise </w:t>
      </w:r>
      <w:r w:rsidRPr="00AC5306">
        <w:rPr>
          <w:sz w:val="22"/>
        </w:rPr>
        <w:t>the Chief Executive</w:t>
      </w:r>
      <w:r>
        <w:rPr>
          <w:sz w:val="22"/>
        </w:rPr>
        <w:t xml:space="preserve"> to serve logs of claims on such general classes or groups of employers as it may determine from time to time. Such logs of claims may take such form as the </w:t>
      </w:r>
      <w:r w:rsidRPr="00AC5306">
        <w:rPr>
          <w:sz w:val="22"/>
        </w:rPr>
        <w:t>Chief Executive</w:t>
      </w:r>
      <w:r>
        <w:rPr>
          <w:sz w:val="22"/>
        </w:rPr>
        <w:t xml:space="preserve"> shall determine unless specified otherwise by Federal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The determination of the rate of entrance fees, payments and contributions to be paid by members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The determination of the proportions of Association funds to be allocated to Branch funds.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The imposition and enforcement of the payment of levies on all or a portion of members provided that where a levy is imposed on a section of the membership, it shall be used for the benefit of that section.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 xml:space="preserve">The creation, re-formation or abolition of any branch or section, including the power to direct a branch to establish and organise a particular section or sections, and, subject to these rules, the determination of its authority, territory and membership provided that no branch shall be abolished or have its territory reduced without consultation.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 xml:space="preserve">In accordance with these Rules, the delegation of its authority, except the power to delegate, to the Board, and subject to the control of the Board, </w:t>
      </w:r>
      <w:r w:rsidRPr="00AC5306">
        <w:rPr>
          <w:sz w:val="22"/>
        </w:rPr>
        <w:t>the Chief Executive.</w:t>
      </w:r>
      <w:r>
        <w:rPr>
          <w:sz w:val="22"/>
        </w:rPr>
        <w:t xml:space="preserve"> Such delegations shall continue in force unless and until subsequently rescinded or varied by Federal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The determination of the wages and conditions of employment of officers and employees, and of any honoraria or similar payment and the discipline and dismissal of officers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(l) </w:t>
      </w:r>
      <w:r>
        <w:rPr>
          <w:sz w:val="22"/>
        </w:rPr>
        <w:tab/>
        <w:t>The accumulation, investment, custody and disposition of the property and funds of the Association, including the power to enter into any arrangements to secure mortgages or similar arrangements;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To require financial reports from branches and sections, and to demand or cause to be made an audit of the books and accounts of any branch or division, and for that purpose take possession of all property, books bank books, documents and correspondence from any branch or office thereof.</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(n)</w:t>
      </w:r>
      <w:r>
        <w:rPr>
          <w:sz w:val="22"/>
        </w:rPr>
        <w:tab/>
        <w:t>The calling of any meeting of the Board, any Branch Council, Sectional Committee or Section or, sub-branch or of any members or category or group of members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(o)</w:t>
      </w:r>
      <w:r>
        <w:rPr>
          <w:sz w:val="22"/>
        </w:rPr>
        <w:tab/>
        <w:t>Hearing and determining appeals from any member or group of members aggrieved by a decision of a Branch Council including any decision dealing with the removal of an officer of the Branch Executive.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(p)</w:t>
      </w:r>
      <w:r>
        <w:rPr>
          <w:sz w:val="22"/>
        </w:rPr>
        <w:tab/>
        <w:t>To submit any matter to a plebiscite of members or the members of a section.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Federal Council shall endeavour to ensure that throughout </w:t>
      </w:r>
      <w:smartTag w:uri="urn:schemas-microsoft-com:office:smarttags" w:element="place">
        <w:smartTag w:uri="urn:schemas-microsoft-com:office:smarttags" w:element="country-region">
          <w:r>
            <w:rPr>
              <w:sz w:val="22"/>
            </w:rPr>
            <w:t>Australia</w:t>
          </w:r>
        </w:smartTag>
      </w:smartTag>
      <w:r>
        <w:rPr>
          <w:sz w:val="22"/>
        </w:rPr>
        <w:t>, as far as practicable, a uniform level of service to the members is provided, having regard to the nature and size of the membership of particular branches and sections and any special needs of the membership.</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Federal Council shall decide all matters in accordance with these Rules and have power to decide any questions or matter not provided for by these Rules. A decision of Federal Council shall be final and binding throughout the Association and shall remain in force until superseded, amended or rescinded either at a subsequent meeting of Federal Council or by decision reached by plebiscite.</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rPr>
          <w:noProof w:val="0"/>
          <w:lang w:val="en-GB"/>
        </w:rPr>
      </w:pPr>
      <w:bookmarkStart w:id="191" w:name="_Toc2694533"/>
      <w:r>
        <w:rPr>
          <w:noProof w:val="0"/>
          <w:lang w:val="en-GB"/>
        </w:rPr>
        <w:t>42 - ORDINARY MEETINGS OF FEDERAL COUNCIL</w:t>
      </w:r>
      <w:bookmarkEnd w:id="191"/>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 face to face meeting of the Federal Council shall be held at least every two years.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Business may be placed on the agenda paper for Federal Council by: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440" w:hanging="1440"/>
        <w:rPr>
          <w:sz w:val="22"/>
        </w:rPr>
      </w:pPr>
      <w:r>
        <w:rPr>
          <w:sz w:val="22"/>
        </w:rPr>
        <w:tab/>
        <w:t>(i)</w:t>
      </w:r>
      <w:r>
        <w:rPr>
          <w:sz w:val="22"/>
        </w:rPr>
        <w:tab/>
      </w:r>
      <w:proofErr w:type="gramStart"/>
      <w:r>
        <w:rPr>
          <w:sz w:val="22"/>
        </w:rPr>
        <w:t>any</w:t>
      </w:r>
      <w:proofErr w:type="gramEnd"/>
      <w:r>
        <w:rPr>
          <w:sz w:val="22"/>
        </w:rPr>
        <w:t xml:space="preserve"> Branch Council;</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440" w:hanging="1440"/>
        <w:rPr>
          <w:sz w:val="22"/>
        </w:rPr>
      </w:pPr>
      <w:r>
        <w:rPr>
          <w:sz w:val="22"/>
        </w:rPr>
        <w:tab/>
        <w:t>(ii)</w:t>
      </w:r>
      <w:r>
        <w:rPr>
          <w:sz w:val="22"/>
        </w:rPr>
        <w:tab/>
      </w:r>
      <w:proofErr w:type="gramStart"/>
      <w:r>
        <w:rPr>
          <w:sz w:val="22"/>
        </w:rPr>
        <w:t>any</w:t>
      </w:r>
      <w:proofErr w:type="gramEnd"/>
      <w:r>
        <w:rPr>
          <w:sz w:val="22"/>
        </w:rPr>
        <w:t xml:space="preserve"> sectional committee;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r>
      <w:proofErr w:type="gramStart"/>
      <w:r>
        <w:rPr>
          <w:sz w:val="22"/>
        </w:rPr>
        <w:t>any</w:t>
      </w:r>
      <w:proofErr w:type="gramEnd"/>
      <w:r>
        <w:rPr>
          <w:sz w:val="22"/>
        </w:rPr>
        <w:t xml:space="preserve"> officer or Federal Councillor.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Such items shall be circulated in accordance with (d) hereof.</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Federal Council shall be held in the month of November unless the Board decides on or before June 30 in each year to fix an alternative date and time for the opening of the meeting.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(cc)</w:t>
      </w:r>
      <w:r>
        <w:rPr>
          <w:sz w:val="22"/>
        </w:rPr>
        <w:tab/>
        <w:t xml:space="preserve">The </w:t>
      </w:r>
      <w:r w:rsidRPr="00AC5306">
        <w:rPr>
          <w:sz w:val="22"/>
        </w:rPr>
        <w:t>Chief Executive</w:t>
      </w:r>
      <w:r>
        <w:rPr>
          <w:sz w:val="22"/>
        </w:rPr>
        <w:t xml:space="preserve"> shall notify all Federal Councillors and Branches of the date and time of Federal Council and invite agenda items for the business paper.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Each Federal Councillor shall notify </w:t>
      </w:r>
      <w:r w:rsidRPr="003143A1">
        <w:rPr>
          <w:sz w:val="22"/>
        </w:rPr>
        <w:t xml:space="preserve">the Chief Executive of all business he or she desires to place on the agenda paper for the Federal Council meeting at least six weeks prior to the date of such meeting. The Chief Executive shall forward to each </w:t>
      </w:r>
      <w:del w:id="192" w:author="Matthew Chesher" w:date="2019-09-24T12:53:00Z">
        <w:r w:rsidRPr="00472EBD" w:rsidDel="00341B34">
          <w:rPr>
            <w:b/>
            <w:sz w:val="22"/>
            <w:highlight w:val="yellow"/>
          </w:rPr>
          <w:delText>Branch Secretary or</w:delText>
        </w:r>
        <w:r w:rsidRPr="003143A1" w:rsidDel="00341B34">
          <w:rPr>
            <w:sz w:val="22"/>
          </w:rPr>
          <w:delText xml:space="preserve"> </w:delText>
        </w:r>
      </w:del>
      <w:r w:rsidRPr="003143A1">
        <w:rPr>
          <w:sz w:val="22"/>
        </w:rPr>
        <w:t>Regional Director and all Federal Councillors, a copy of the agenda paper at least 28 days prior to such annual meeting of the Federal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 member of Federal Council may place before a meeting of Federal Council any item not on the agenda paper of the Federal Council if two-thirds of members of Council agree.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A quorum at any Federal Council meeting shall consist of at least one representative from each of at least three branches and 50% of the Council members.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spacing w:before="0"/>
        <w:rPr>
          <w:noProof w:val="0"/>
          <w:lang w:val="en-GB"/>
        </w:rPr>
      </w:pPr>
      <w:bookmarkStart w:id="193" w:name="_Toc2694534"/>
      <w:r>
        <w:rPr>
          <w:noProof w:val="0"/>
          <w:lang w:val="en-GB"/>
        </w:rPr>
        <w:t>43 - ORDER OF BUSINESS AT FEDERAL COUNCIL MEETINGS</w:t>
      </w:r>
      <w:bookmarkEnd w:id="193"/>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On assembling of the Federal Council, the Federal President shall take the chair. In the absence of the Federal President the Senior Deputy Federal President shall take the chair. In the absence of these officers the members assembled shall vote one of their own members to act as Chair for the time being.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Federal </w:t>
      </w:r>
      <w:r w:rsidRPr="003143A1">
        <w:rPr>
          <w:sz w:val="22"/>
        </w:rPr>
        <w:t>President shall cause to be r</w:t>
      </w:r>
      <w:r>
        <w:rPr>
          <w:sz w:val="22"/>
        </w:rPr>
        <w:t xml:space="preserve">ead or table the credentials of the various delegates.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Unless Federal Council decides otherwise the order of business thereafter shall be as follows:-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Appointment of Minutes Secretary,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Confirmation of Minutes of previous Federal Council Meeting and all ensuing meetings of the Board,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Acceptance of urgent business,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Sessions</w:t>
      </w:r>
      <w:proofErr w:type="gramEnd"/>
      <w:r>
        <w:rPr>
          <w:sz w:val="22"/>
        </w:rPr>
        <w:t xml:space="preserve"> of Federal Council,</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Federal President</w:t>
      </w:r>
      <w:ins w:id="194" w:author="Matthew Chesher" w:date="2019-10-24T10:34:00Z">
        <w:r w:rsidRPr="00DF1FFB">
          <w:rPr>
            <w:b/>
            <w:sz w:val="22"/>
            <w:highlight w:val="yellow"/>
          </w:rPr>
          <w:t>’</w:t>
        </w:r>
      </w:ins>
      <w:r w:rsidRPr="004879B7">
        <w:rPr>
          <w:sz w:val="22"/>
          <w:highlight w:val="yellow"/>
        </w:rPr>
        <w:t>s</w:t>
      </w:r>
      <w:r>
        <w:rPr>
          <w:sz w:val="22"/>
        </w:rPr>
        <w:t xml:space="preserve"> address,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(vi)</w:t>
      </w:r>
      <w:r>
        <w:rPr>
          <w:sz w:val="22"/>
        </w:rPr>
        <w:tab/>
        <w:t>Annual</w:t>
      </w:r>
      <w:proofErr w:type="gramEnd"/>
      <w:r>
        <w:rPr>
          <w:sz w:val="22"/>
        </w:rPr>
        <w:t xml:space="preserve"> Report, Balance Sheet and Statement of Accounts,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Sectional agenda items,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(viii)</w:t>
      </w:r>
      <w:r>
        <w:rPr>
          <w:sz w:val="22"/>
        </w:rPr>
        <w:tab/>
        <w:t>General Business,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pStyle w:val="Heading2"/>
        <w:rPr>
          <w:noProof w:val="0"/>
          <w:lang w:val="en-GB"/>
        </w:rPr>
      </w:pPr>
      <w:bookmarkStart w:id="195" w:name="_Toc2694535"/>
      <w:r>
        <w:rPr>
          <w:noProof w:val="0"/>
          <w:lang w:val="en-GB"/>
        </w:rPr>
        <w:t>44 - EXTRAORDINARY MEETINGS OF FEDERAL COUNCIL</w:t>
      </w:r>
      <w:bookmarkEnd w:id="195"/>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An Extraordinary Meeting of the Federal Council shall be convened by the </w:t>
      </w:r>
      <w:r w:rsidRPr="003143A1">
        <w:rPr>
          <w:sz w:val="22"/>
        </w:rPr>
        <w:t>Federal President</w:t>
      </w:r>
      <w:r>
        <w:rPr>
          <w:color w:val="0000FF"/>
          <w:sz w:val="22"/>
        </w:rPr>
        <w:t xml:space="preserve"> </w:t>
      </w:r>
      <w:r>
        <w:rPr>
          <w:sz w:val="22"/>
        </w:rPr>
        <w:t>upon the request of:</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the</w:t>
      </w:r>
      <w:proofErr w:type="gramEnd"/>
      <w:r>
        <w:rPr>
          <w:sz w:val="22"/>
        </w:rPr>
        <w:t xml:space="preserve"> Board;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Two or more branch councils of branches representing not less than a majority of the members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A majority of Branch Councils;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By</w:t>
      </w:r>
      <w:proofErr w:type="gramEnd"/>
      <w:r>
        <w:rPr>
          <w:sz w:val="22"/>
        </w:rPr>
        <w:t xml:space="preserve"> a request of the delegates from a section supported by a petition of</w:t>
      </w:r>
      <w:r>
        <w:rPr>
          <w:b/>
          <w:sz w:val="22"/>
        </w:rPr>
        <w:t xml:space="preserve"> </w:t>
      </w:r>
      <w:r>
        <w:rPr>
          <w:sz w:val="22"/>
        </w:rPr>
        <w:t xml:space="preserve">33% of the members of the section.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Extraordinary meetings shall be convened within twenty-eight days of the receipt by the Federal President of any such request, unless the Board determines otherwise.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 branch or section making a request for an Extraordinary Federal Council Meeting pursuant to this Rule shall notify the Federal President in writing incorporating in such notification the business which it wishes discussed, giving reasons in support of its request. Provided that a request made by two or more branches collectively within a period of fourteen days of each other pursuant to clause (b) hereof, it shall be considered a valid request for the purpose of this Rule, if business submitted by a branch bears a reasonable resemblance to business submitted by any other branch making such request and such requests must quote the Rule under which the request is made.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The Federal </w:t>
      </w:r>
      <w:r w:rsidRPr="003143A1">
        <w:rPr>
          <w:sz w:val="22"/>
        </w:rPr>
        <w:t>President shall cause to be provided to all</w:t>
      </w:r>
      <w:r>
        <w:rPr>
          <w:sz w:val="22"/>
        </w:rPr>
        <w:t xml:space="preserve"> Federal Councillors, agenda items submitted by branches for any such Extraordinary Meeting as soon as is practicable prior to such meeting.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196" w:name="_Toc2694536"/>
      <w:r>
        <w:rPr>
          <w:noProof w:val="0"/>
          <w:lang w:val="en-GB"/>
        </w:rPr>
        <w:t>45 - MEETINGS AND/OR DECISIONS OF FEDERAL COUNCIL MAY BE CONDUCTED/TAKEN BY FACSIMILE, TELEPHONIC VOTES ETC</w:t>
      </w:r>
      <w:bookmarkEnd w:id="196"/>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Board shall determine the form of an extraordinary meeting of Federal Council. This may include by face to face, post, facsimile or electronic conference facilities or similar methods. </w:t>
      </w:r>
    </w:p>
    <w:p w:rsidR="001D22E3" w:rsidRDefault="001D22E3" w:rsidP="001D22E3">
      <w:pPr>
        <w:pStyle w:val="Heading2"/>
        <w:rPr>
          <w:noProof w:val="0"/>
          <w:lang w:val="en-GB"/>
        </w:rPr>
      </w:pPr>
      <w:bookmarkStart w:id="197" w:name="_Toc2694537"/>
      <w:r>
        <w:rPr>
          <w:noProof w:val="0"/>
          <w:lang w:val="en-GB"/>
        </w:rPr>
        <w:t>46 - CONTROL OF FEDERAL COUNCIL BY MEMBERS</w:t>
      </w:r>
      <w:bookmarkEnd w:id="197"/>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All decisions of the Federal Council shall be subject to review by the members voting in a plebiscite.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plebiscite may be requested to review a decision of the Federal Council where requested by: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the</w:t>
      </w:r>
      <w:proofErr w:type="gramEnd"/>
      <w:r>
        <w:rPr>
          <w:sz w:val="22"/>
        </w:rPr>
        <w:t xml:space="preserve"> Board,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Two or more Branch Councils of branches representing not less than a majority of the members of the Association,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A majority of Branch Councils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The</w:t>
      </w:r>
      <w:proofErr w:type="gramEnd"/>
      <w:r>
        <w:rPr>
          <w:sz w:val="22"/>
        </w:rPr>
        <w:t xml:space="preserve"> delegates from a section supported by a petition of</w:t>
      </w:r>
      <w:r>
        <w:rPr>
          <w:b/>
          <w:sz w:val="22"/>
        </w:rPr>
        <w:t xml:space="preserve"> </w:t>
      </w:r>
      <w:r>
        <w:rPr>
          <w:sz w:val="22"/>
        </w:rPr>
        <w:t>33% of the members of the section, 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A petition of financial members signed by not less than 5% of financial members.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 request for a plebiscite must be made within eight weeks of the decision of Federal Council sought to be reviewed.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Where a valid request for a plebiscite is made, the Board shall appoint a returning officer who shall:-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gramStart"/>
      <w:r>
        <w:rPr>
          <w:sz w:val="22"/>
        </w:rPr>
        <w:t>i</w:t>
      </w:r>
      <w:proofErr w:type="gramEnd"/>
      <w:r>
        <w:rPr>
          <w:sz w:val="22"/>
        </w:rPr>
        <w:t>)</w:t>
      </w:r>
      <w:r>
        <w:rPr>
          <w:sz w:val="22"/>
        </w:rPr>
        <w:tab/>
        <w:t>Take all such steps and have all necessary authority to conduct such plebiscite;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gramStart"/>
      <w:r>
        <w:rPr>
          <w:sz w:val="22"/>
        </w:rPr>
        <w:t>ii</w:t>
      </w:r>
      <w:proofErr w:type="gramEnd"/>
      <w:r>
        <w:rPr>
          <w:sz w:val="22"/>
        </w:rPr>
        <w:t>)</w:t>
      </w:r>
      <w:r>
        <w:rPr>
          <w:sz w:val="22"/>
        </w:rPr>
        <w:tab/>
        <w:t>Set out the question to appear on the ballot paper,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Fix a date and time for the issue of ballot papers by the returning officer and also a date and time for the closing of the plebiscite,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Ensure</w:t>
      </w:r>
      <w:proofErr w:type="gramEnd"/>
      <w:r>
        <w:rPr>
          <w:sz w:val="22"/>
        </w:rPr>
        <w:t xml:space="preserve"> that a full and fair explanation as to the reason for the plebiscite, and the competing views as to whether members should vote for or against it, accompanies the ballot paper.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A ballot paper issued in relation to this </w:t>
      </w:r>
      <w:proofErr w:type="gramStart"/>
      <w:r>
        <w:rPr>
          <w:sz w:val="22"/>
        </w:rPr>
        <w:t>rule,</w:t>
      </w:r>
      <w:proofErr w:type="gramEnd"/>
      <w:r>
        <w:rPr>
          <w:sz w:val="22"/>
        </w:rPr>
        <w:t xml:space="preserve"> shall be in the following form:-</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"Are you in favour of the following.........</w:t>
      </w:r>
      <w:proofErr w:type="gramStart"/>
      <w:r>
        <w:rPr>
          <w:sz w:val="22"/>
        </w:rPr>
        <w:t>".</w:t>
      </w:r>
      <w:proofErr w:type="gramEnd"/>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Then follows the resolution of Federal Council on which the Plebiscite is being taken.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sz w:val="22"/>
        </w:rPr>
        <w:tab/>
      </w:r>
      <w:r>
        <w:rPr>
          <w:sz w:val="22"/>
        </w:rPr>
        <w:tab/>
        <w:t>YES ( )</w:t>
      </w:r>
      <w:r>
        <w:rPr>
          <w:sz w:val="22"/>
        </w:rPr>
        <w:tab/>
      </w:r>
      <w:r>
        <w:rPr>
          <w:sz w:val="22"/>
        </w:rPr>
        <w:tab/>
      </w:r>
      <w:r>
        <w:rPr>
          <w:sz w:val="22"/>
        </w:rPr>
        <w:tab/>
      </w:r>
      <w:r>
        <w:rPr>
          <w:sz w:val="22"/>
        </w:rPr>
        <w:tab/>
        <w:t>NO (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The returning officer shall conduct such ballot in accordance with rule 79 of these rules and any member may attend to scrutinise the returning officer</w:t>
      </w:r>
      <w:smartTag w:uri="urn:schemas-microsoft-com:office:smarttags" w:element="PersonName">
        <w:r>
          <w:rPr>
            <w:sz w:val="22"/>
          </w:rPr>
          <w:t>'</w:t>
        </w:r>
      </w:smartTag>
      <w:r>
        <w:rPr>
          <w:sz w:val="22"/>
        </w:rPr>
        <w:t>s activities. The returning officer shall conduct the plebiscite promptly.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(g)</w:t>
      </w:r>
      <w:r>
        <w:rPr>
          <w:sz w:val="22"/>
        </w:rPr>
        <w:tab/>
        <w:t xml:space="preserve">The Federal </w:t>
      </w:r>
      <w:r w:rsidRPr="007630D0">
        <w:rPr>
          <w:sz w:val="22"/>
        </w:rPr>
        <w:t>President</w:t>
      </w:r>
      <w:r>
        <w:rPr>
          <w:sz w:val="22"/>
        </w:rPr>
        <w:t xml:space="preserve"> shall submit the report of the Returning Officer to the next meeting of the Board and shall send a copy of it to each Federal Councillor.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Any decision of the members voting in plebiscite shall be final and binding on the union and its members unless overturned by a subsequent plebiscite or, once a period of 5 years has elapsed, by a decision of the Federal Council.</w:t>
      </w:r>
    </w:p>
    <w:p w:rsidR="001D22E3" w:rsidRDefault="001D22E3" w:rsidP="001D22E3">
      <w:pPr>
        <w:pStyle w:val="Heading2"/>
        <w:rPr>
          <w:noProof w:val="0"/>
          <w:lang w:val="en-GB"/>
        </w:rPr>
      </w:pPr>
      <w:bookmarkStart w:id="198" w:name="_Toc2694538"/>
      <w:r>
        <w:rPr>
          <w:noProof w:val="0"/>
          <w:lang w:val="en-GB"/>
        </w:rPr>
        <w:t>47 - FEDERAL OFFICERS</w:t>
      </w:r>
      <w:bookmarkEnd w:id="198"/>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Federal Officers of the Association shall be the Federal President, Four </w:t>
      </w:r>
      <w:r w:rsidRPr="007630D0">
        <w:rPr>
          <w:sz w:val="22"/>
        </w:rPr>
        <w:t>Federal Section Presidents</w:t>
      </w:r>
      <w:r>
        <w:rPr>
          <w:sz w:val="22"/>
        </w:rPr>
        <w:t>, Federal Vice-Presidents, and as determined by Federal Council.</w:t>
      </w:r>
    </w:p>
    <w:p w:rsidR="001D22E3" w:rsidRDefault="001D22E3" w:rsidP="001D22E3">
      <w:pPr>
        <w:pStyle w:val="Heading2"/>
        <w:rPr>
          <w:noProof w:val="0"/>
          <w:lang w:val="en-GB"/>
        </w:rPr>
      </w:pPr>
      <w:bookmarkStart w:id="199" w:name="_Toc2694539"/>
      <w:r>
        <w:rPr>
          <w:noProof w:val="0"/>
          <w:lang w:val="en-GB"/>
        </w:rPr>
        <w:t>48 - FEDERAL PRESIDENT</w:t>
      </w:r>
      <w:bookmarkEnd w:id="199"/>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Federal President shall preside at all meetings of the Federal Council, the Board and preserve order so that business may be conducted in due form and with propriety.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Federal President shall at all times be under the control of the Federal Council and the Board.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The Federal President shall have the right to move motions, to vote and speak on Federal Council and on the Board and when speaking on a motion before the meeting shall vacate the chair and allow the senior </w:t>
      </w:r>
      <w:r w:rsidRPr="007630D0">
        <w:rPr>
          <w:sz w:val="22"/>
        </w:rPr>
        <w:t>Federal Section President to</w:t>
      </w:r>
      <w:r>
        <w:rPr>
          <w:sz w:val="22"/>
        </w:rPr>
        <w:t xml:space="preserve"> temporarily assume the chair.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The Federal President shall have the right to attend and speak at any meeting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The Federal President shall observe and cause to be observed all the rules, policies and decisions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200" w:name="_Toc2694540"/>
      <w:r>
        <w:rPr>
          <w:noProof w:val="0"/>
          <w:lang w:val="en-GB"/>
        </w:rPr>
        <w:t xml:space="preserve">49 - FEDERAL </w:t>
      </w:r>
      <w:r w:rsidRPr="007630D0">
        <w:rPr>
          <w:noProof w:val="0"/>
          <w:lang w:val="en-GB"/>
        </w:rPr>
        <w:t>SECTION</w:t>
      </w:r>
      <w:r>
        <w:rPr>
          <w:noProof w:val="0"/>
          <w:lang w:val="en-GB"/>
        </w:rPr>
        <w:t xml:space="preserve"> PRESIDENTS AND FEDERAL VICE-PRESIDENTS</w:t>
      </w:r>
      <w:bookmarkEnd w:id="200"/>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duties of the </w:t>
      </w:r>
      <w:r w:rsidRPr="007630D0">
        <w:rPr>
          <w:sz w:val="22"/>
        </w:rPr>
        <w:t>Federal Section Presidents and Federal</w:t>
      </w:r>
      <w:r w:rsidRPr="007630D0">
        <w:rPr>
          <w:b/>
          <w:sz w:val="22"/>
        </w:rPr>
        <w:t xml:space="preserve"> </w:t>
      </w:r>
      <w:r w:rsidRPr="007630D0">
        <w:rPr>
          <w:sz w:val="22"/>
        </w:rPr>
        <w:t>Vice-Presidents shall be to assist the Federal President at all meetings of the Federal Council and, in the absence of the Federal President, a Federal Section President</w:t>
      </w:r>
      <w:r>
        <w:rPr>
          <w:sz w:val="22"/>
        </w:rPr>
        <w:t xml:space="preserve"> or Vice-President shall take the chair, conduct the business and perform all the duties of the Federal President.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Where a </w:t>
      </w:r>
      <w:r w:rsidRPr="007630D0">
        <w:rPr>
          <w:sz w:val="22"/>
        </w:rPr>
        <w:t>Federal Section President is to carry out a function or exercise a power under these rules and more than one Federal Section President is available to do so, the most senior shall do so - seniority shall be determined by the number of votes which the Federal Section</w:t>
      </w:r>
      <w:r>
        <w:rPr>
          <w:sz w:val="22"/>
        </w:rPr>
        <w:t xml:space="preserve"> President received at the preceding election or where this method of establishing seniority cannot be achieved seniority shall be determined by lot.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Where no </w:t>
      </w:r>
      <w:r w:rsidRPr="007630D0">
        <w:rPr>
          <w:sz w:val="22"/>
        </w:rPr>
        <w:t>Federal Section President is available, and a Vice-President is to carry out a function or exercise a power under these rules and more than one Vice President is available to do so, the most senior shall do so - seniority shall be determined by the number of votes which the Vice President</w:t>
      </w:r>
      <w:r>
        <w:rPr>
          <w:sz w:val="22"/>
        </w:rPr>
        <w:t xml:space="preserve"> received at the preceding election or where this method of establishing seniority cannot be achieved seniority shall be determined by lot.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271099" w:rsidRDefault="001D22E3" w:rsidP="001D22E3">
      <w:pPr>
        <w:pStyle w:val="Heading2"/>
        <w:rPr>
          <w:noProof w:val="0"/>
          <w:lang w:val="en-GB"/>
        </w:rPr>
      </w:pPr>
      <w:bookmarkStart w:id="201" w:name="_Toc2694541"/>
      <w:r>
        <w:rPr>
          <w:noProof w:val="0"/>
          <w:lang w:val="en-GB"/>
        </w:rPr>
        <w:t xml:space="preserve">50 - POWERS AND DUTIES OF </w:t>
      </w:r>
      <w:r w:rsidRPr="007630D0">
        <w:rPr>
          <w:noProof w:val="0"/>
          <w:lang w:val="en-GB"/>
        </w:rPr>
        <w:t>CHIEF EXECUTIVE</w:t>
      </w:r>
      <w:bookmarkEnd w:id="201"/>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(a)</w:t>
      </w:r>
      <w:r w:rsidRPr="007630D0">
        <w:rPr>
          <w:sz w:val="22"/>
        </w:rPr>
        <w:tab/>
        <w:t>The Board will appoint a Chief Executive.  The Chief Executive will be employed pursuant to a contract of employment, the conditions and remuneration of which shall be determined by the Board.</w:t>
      </w:r>
    </w:p>
    <w:p w:rsidR="001D22E3" w:rsidRPr="007630D0"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(b)</w:t>
      </w:r>
      <w:r w:rsidRPr="007630D0">
        <w:rPr>
          <w:sz w:val="22"/>
        </w:rPr>
        <w:tab/>
        <w:t>The Chief Executive shall at all times be under the control of the Federal Council and the Board.</w:t>
      </w: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lastRenderedPageBreak/>
        <w:t>(c)</w:t>
      </w:r>
      <w:r w:rsidRPr="007630D0">
        <w:rPr>
          <w:sz w:val="22"/>
        </w:rPr>
        <w:tab/>
        <w:t>The Chief Executive shall be appointed to administer the Association’s affairs.</w:t>
      </w: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(d)</w:t>
      </w:r>
      <w:r w:rsidRPr="007630D0">
        <w:rPr>
          <w:sz w:val="22"/>
        </w:rPr>
        <w:tab/>
        <w:t>The Chief Executive shall observe and cause to be observed all the rules, policies and decisions of the Association.</w:t>
      </w: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(e)</w:t>
      </w:r>
      <w:r w:rsidRPr="007630D0">
        <w:rPr>
          <w:sz w:val="22"/>
        </w:rPr>
        <w:tab/>
        <w:t>The Chief Executive shall not have the right to vote at any meeting of the Federal Council or the Board.</w:t>
      </w: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(f)</w:t>
      </w:r>
      <w:r w:rsidRPr="007630D0">
        <w:rPr>
          <w:sz w:val="22"/>
        </w:rPr>
        <w:tab/>
        <w:t xml:space="preserve">The Chief Executive shall exercise the powers set out in this rule in accordance with the directions and/or delegations given by the Federal Council or the Board or shall so exercise them subject to subsequent ratification by the Board at its next meeting.  </w:t>
      </w:r>
      <w:proofErr w:type="gramStart"/>
      <w:r w:rsidRPr="007630D0">
        <w:rPr>
          <w:sz w:val="22"/>
        </w:rPr>
        <w:t>Provided that in the absence of any determination by the Board to the contrary, the exercise of these powers shall be taken to be at the direction of the Board.</w:t>
      </w:r>
      <w:proofErr w:type="gramEnd"/>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The </w:t>
      </w:r>
      <w:r w:rsidRPr="007630D0">
        <w:rPr>
          <w:sz w:val="22"/>
        </w:rPr>
        <w:t>Chief Executive shall have the power to serve logs of claim, to execute Industrial Agreements and Awards and rescissions or variations thereof by or on behalf of the Association, and at his or her discretion, lodge objections with the relevant Industrial Authority (including the General Manager of the Fair Work Commission) which he or she believes necessary to protect the interests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r>
      <w:r w:rsidRPr="007630D0">
        <w:rPr>
          <w:sz w:val="22"/>
        </w:rPr>
        <w:t>The Chief Executive shall have the power to make all necessary decisions on the management and activities of the Association between meetings of the Board either in consultation with the Federal President or subject to ratification by the Board at its next meeting.  Any such decisions shall be consistent with the decisions of Federal Council and the Board and the objects of the Association.</w:t>
      </w:r>
    </w:p>
    <w:p w:rsidR="001D22E3" w:rsidRPr="007630D0"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7630D0">
        <w:rPr>
          <w:sz w:val="22"/>
        </w:rPr>
        <w:t>(i)</w:t>
      </w:r>
      <w:r w:rsidRPr="007630D0">
        <w:rPr>
          <w:sz w:val="22"/>
        </w:rPr>
        <w:tab/>
        <w:t xml:space="preserve">The Chief Executive shall have power to convene General Meetings of members in any branch or division or of members of the Branch Council in the event of a </w:t>
      </w:r>
      <w:del w:id="202" w:author="Matthew Chesher" w:date="2019-11-26T15:31:00Z">
        <w:r w:rsidRPr="00DF1FFB" w:rsidDel="00235235">
          <w:rPr>
            <w:b/>
            <w:sz w:val="22"/>
            <w:highlight w:val="yellow"/>
          </w:rPr>
          <w:delText>Branch Secretary's or</w:delText>
        </w:r>
        <w:r w:rsidRPr="007630D0" w:rsidDel="00235235">
          <w:rPr>
            <w:sz w:val="22"/>
          </w:rPr>
          <w:delText xml:space="preserve"> </w:delText>
        </w:r>
      </w:del>
      <w:r w:rsidRPr="007630D0">
        <w:rPr>
          <w:sz w:val="22"/>
        </w:rPr>
        <w:t xml:space="preserve">Regional Director’s refusal or neglect to do so. The Chief Executive shall have the power to convene meetings of the Federal Council or may perform any such duties that may be </w:t>
      </w:r>
      <w:r w:rsidRPr="007630D0">
        <w:rPr>
          <w:sz w:val="22"/>
          <w:szCs w:val="22"/>
        </w:rPr>
        <w:t>considered by the Board necessary or desirable in the interests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 xml:space="preserve">If </w:t>
      </w:r>
      <w:r w:rsidRPr="006168A2">
        <w:rPr>
          <w:sz w:val="22"/>
        </w:rPr>
        <w:t xml:space="preserve">the Chief Executive has reason to believe the action of any </w:t>
      </w:r>
      <w:del w:id="203" w:author="Matthew Chesher" w:date="2019-09-24T12:54:00Z">
        <w:r w:rsidRPr="00DF1FFB" w:rsidDel="00341B34">
          <w:rPr>
            <w:b/>
            <w:sz w:val="22"/>
            <w:highlight w:val="yellow"/>
          </w:rPr>
          <w:delText>Branch Secretary,</w:delText>
        </w:r>
        <w:r w:rsidRPr="006168A2" w:rsidDel="00341B34">
          <w:rPr>
            <w:sz w:val="22"/>
          </w:rPr>
          <w:delText xml:space="preserve"> </w:delText>
        </w:r>
      </w:del>
      <w:r w:rsidRPr="006168A2">
        <w:rPr>
          <w:sz w:val="22"/>
        </w:rPr>
        <w:t xml:space="preserve">Regional Director or Branch Council is contrary to the Rules, Awards and stated policies of the Association, he or she shall, in consultation with the Federal President have power to nullify same, providing the position of the </w:t>
      </w:r>
      <w:del w:id="204" w:author="Matthew Chesher" w:date="2019-09-24T12:54:00Z">
        <w:r w:rsidRPr="00DF1FFB" w:rsidDel="00341B34">
          <w:rPr>
            <w:b/>
            <w:sz w:val="22"/>
            <w:highlight w:val="yellow"/>
          </w:rPr>
          <w:delText>Branch Secretary or</w:delText>
        </w:r>
        <w:r w:rsidRPr="006168A2" w:rsidDel="00341B34">
          <w:rPr>
            <w:sz w:val="22"/>
          </w:rPr>
          <w:delText xml:space="preserve"> </w:delText>
        </w:r>
      </w:del>
      <w:r w:rsidRPr="006168A2">
        <w:rPr>
          <w:sz w:val="22"/>
        </w:rPr>
        <w:t>Regional Director or Branch Council and also of the Chief Executive shall, within seven days, be submitted in writing to the Board</w:t>
      </w:r>
      <w:ins w:id="205" w:author="Matthew Chesher" w:date="2019-09-24T12:54:00Z">
        <w:r>
          <w:rPr>
            <w:sz w:val="22"/>
          </w:rPr>
          <w:t>,</w:t>
        </w:r>
      </w:ins>
      <w:r w:rsidRPr="006168A2">
        <w:rPr>
          <w:sz w:val="22"/>
        </w:rPr>
        <w:t xml:space="preserve"> </w:t>
      </w:r>
      <w:del w:id="206" w:author="Matthew Chesher" w:date="2019-09-24T12:54:00Z">
        <w:r w:rsidRPr="006168A2" w:rsidDel="00341B34">
          <w:rPr>
            <w:sz w:val="22"/>
          </w:rPr>
          <w:delText xml:space="preserve"> </w:delText>
        </w:r>
      </w:del>
      <w:r w:rsidRPr="006168A2">
        <w:rPr>
          <w:sz w:val="22"/>
        </w:rPr>
        <w:t>who shall decide the matter. While the matter is under submission to the Board, the practice objected to shall discontinue.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 xml:space="preserve">The </w:t>
      </w:r>
      <w:r w:rsidRPr="006D10E6">
        <w:rPr>
          <w:sz w:val="22"/>
        </w:rPr>
        <w:t>Chief Executive may be a member of any Committee formed by the Federal Council or the Board to advise the Association on any subject, and shall have the right to attend and speak, but not exercise a vote, at any Branch Council, Section Committee or general or special meeting of any branch or section.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 xml:space="preserve">The </w:t>
      </w:r>
      <w:r w:rsidRPr="006D10E6">
        <w:rPr>
          <w:sz w:val="22"/>
        </w:rPr>
        <w:t>Chief Executive shall</w:t>
      </w:r>
      <w:r>
        <w:rPr>
          <w:sz w:val="22"/>
        </w:rPr>
        <w:t xml:space="preserve"> not pay, lend or otherwise appropriate any of the funds of the Association for any purpose except in accordance with these Rules, resolutions and minutes of the Federal Council and the Board.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6D10E6"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r>
      <w:r w:rsidRPr="006D10E6">
        <w:rPr>
          <w:sz w:val="22"/>
        </w:rPr>
        <w:t>The Chief Executive shall be responsible for the employment and supervision of all staff of the Association.</w:t>
      </w:r>
    </w:p>
    <w:p w:rsidR="001D22E3" w:rsidRPr="006D10E6"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D10E6">
        <w:rPr>
          <w:sz w:val="22"/>
        </w:rPr>
        <w:t>(n)</w:t>
      </w:r>
      <w:r w:rsidRPr="006D10E6">
        <w:rPr>
          <w:sz w:val="22"/>
        </w:rPr>
        <w:tab/>
        <w:t>The duties of the Chief Executive</w:t>
      </w:r>
      <w:r>
        <w:rPr>
          <w:sz w:val="22"/>
        </w:rPr>
        <w:t xml:space="preserve"> shall be, inter alia:-</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 xml:space="preserve">To attend all meetings of the Federal Council and the Board and cause to be taken minutes of such meetings and to circulate copies of the minutes to all members of the Federal Council or the Board as the case may be as soon as possible and in any event no later than fourteen days after the conclusion of the meeting.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lastRenderedPageBreak/>
        <w:tab/>
        <w:t>(ii)</w:t>
      </w:r>
      <w:r>
        <w:rPr>
          <w:sz w:val="22"/>
        </w:rPr>
        <w:tab/>
        <w:t xml:space="preserve">To act generally according to the direction of the Federal Council and the Board and to this end to </w:t>
      </w:r>
      <w:r w:rsidRPr="006D10E6">
        <w:rPr>
          <w:sz w:val="22"/>
        </w:rPr>
        <w:t xml:space="preserve">delegate duties to senior employees and supervise and manage the work of </w:t>
      </w:r>
      <w:r>
        <w:rPr>
          <w:sz w:val="22"/>
        </w:rPr>
        <w:t xml:space="preserve">senior </w:t>
      </w:r>
      <w:r w:rsidRPr="006D10E6">
        <w:rPr>
          <w:sz w:val="22"/>
        </w:rPr>
        <w:t>employees and the industrial and office staff.</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 xml:space="preserve">To delegate any of these powers and duties, other than this power of delegation, to any senior employee.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To</w:t>
      </w:r>
      <w:proofErr w:type="gramEnd"/>
      <w:r>
        <w:rPr>
          <w:sz w:val="22"/>
        </w:rPr>
        <w:t xml:space="preserve"> summon members of the Federal Council and the Board to meetings.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To keep a correct account of all monies received and expended together with dates of receipts and expenditure.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w:t>
      </w:r>
      <w:r>
        <w:rPr>
          <w:sz w:val="22"/>
        </w:rPr>
        <w:tab/>
        <w:t>To pay all monies received by him or her into the Association's bank account to the credit of the Association as soon as possible but no later than within fourteen days.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 xml:space="preserve">To produce books of accounts at all reasonable times when required by the Federal President, Federal Council or the </w:t>
      </w:r>
      <w:proofErr w:type="gramStart"/>
      <w:r>
        <w:rPr>
          <w:sz w:val="22"/>
        </w:rPr>
        <w:t>Board .</w:t>
      </w:r>
      <w:proofErr w:type="gramEnd"/>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(viii)</w:t>
      </w:r>
      <w:r>
        <w:rPr>
          <w:sz w:val="22"/>
        </w:rPr>
        <w:tab/>
        <w:t>To submit books, accounts and receipts annually or as often as may be required or directed by the Federal Council or the Board, to the Auditor.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(ix)</w:t>
      </w:r>
      <w:r>
        <w:rPr>
          <w:sz w:val="22"/>
        </w:rPr>
        <w:tab/>
        <w:t>To sit, if required, with the Auditor when he or she is auditing the Association's accounts.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w:t>
      </w:r>
      <w:r>
        <w:rPr>
          <w:sz w:val="22"/>
        </w:rPr>
        <w:tab/>
        <w:t xml:space="preserve">To prepare the Annual Report and assist in the preparation of the Annual </w:t>
      </w:r>
      <w:r w:rsidRPr="006D10E6">
        <w:rPr>
          <w:sz w:val="22"/>
        </w:rPr>
        <w:t>Financial Report</w:t>
      </w:r>
      <w:r>
        <w:rPr>
          <w:sz w:val="22"/>
        </w:rPr>
        <w:t xml:space="preserve"> for submission.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(xi)</w:t>
      </w:r>
      <w:r>
        <w:rPr>
          <w:sz w:val="22"/>
        </w:rPr>
        <w:tab/>
        <w:t xml:space="preserve">To attend promptly to, keep and produce copies of all correspondence and provide details thereof reasonably required.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(xii)</w:t>
      </w:r>
      <w:r>
        <w:rPr>
          <w:sz w:val="22"/>
        </w:rPr>
        <w:tab/>
        <w:t>To be responsible for the drafting, serving, filing and lodging of all Federal Industrial Logs of Claims and Award variations.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(xiii)</w:t>
      </w:r>
      <w:r>
        <w:rPr>
          <w:sz w:val="22"/>
        </w:rPr>
        <w:tab/>
        <w:t>To cause to be kept and maintained a national register of members showing the name and postal address of each member and a list of names, postal addresses and occupations of all officers of the Association and each branch.</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(xiv)</w:t>
      </w:r>
      <w:r>
        <w:rPr>
          <w:sz w:val="22"/>
        </w:rPr>
        <w:tab/>
        <w:t>To visit each branch of the Association where practicable.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(xv)</w:t>
      </w:r>
      <w:r>
        <w:rPr>
          <w:sz w:val="22"/>
        </w:rPr>
        <w:tab/>
        <w:t xml:space="preserve">To forward to </w:t>
      </w:r>
      <w:r w:rsidRPr="006D10E6">
        <w:rPr>
          <w:sz w:val="22"/>
        </w:rPr>
        <w:t>the General Manager of the Fair Work Commission, a copy of the financial reports and returns in accordance with the Fair Work (Registered Organisations) Act 2009 and Regulations, as amended from time to time.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(xvi)</w:t>
      </w:r>
      <w:r>
        <w:rPr>
          <w:sz w:val="22"/>
        </w:rPr>
        <w:tab/>
        <w:t>To notify each member of the Federal Council of the time and place of the Biennial Meeting of the Federal Council at least six weeks before the date thereof and send to each member of the Federal Council, as early as practicable and not later than twenty eight days prior to the Biennial Meeting of the Federal Council, an agenda of the business to come before such meeting.</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(xvii)</w:t>
      </w:r>
      <w:r>
        <w:rPr>
          <w:sz w:val="22"/>
        </w:rPr>
        <w:tab/>
        <w:t>To exercise overall editorial control and policy of the publications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(xviii)</w:t>
      </w:r>
      <w:r>
        <w:rPr>
          <w:sz w:val="22"/>
        </w:rPr>
        <w:tab/>
        <w:t xml:space="preserve">To forward each year to </w:t>
      </w:r>
      <w:r w:rsidRPr="006D10E6">
        <w:rPr>
          <w:sz w:val="22"/>
        </w:rPr>
        <w:t>the General Manager of the Fair Work Commission, such returns as required by him or her.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(xix)</w:t>
      </w:r>
      <w:r>
        <w:rPr>
          <w:sz w:val="22"/>
        </w:rPr>
        <w:tab/>
        <w:t>To forward within thirty days of notification of any change taking place in the Officers of the Association, a stateme</w:t>
      </w:r>
      <w:r w:rsidRPr="00DD6B5C">
        <w:rPr>
          <w:sz w:val="22"/>
        </w:rPr>
        <w:t>nt to the General Manager of the Fair Work Commission of such change.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w:t>
      </w:r>
      <w:r>
        <w:rPr>
          <w:sz w:val="22"/>
        </w:rPr>
        <w:tab/>
        <w:t xml:space="preserve">To forward to </w:t>
      </w:r>
      <w:r w:rsidRPr="00DD6B5C">
        <w:rPr>
          <w:sz w:val="22"/>
        </w:rPr>
        <w:t>the General Manager of the Fair Work Commission within thirty-five days after any alteration has been made in the Rules of the Association, a notice and copy of any rule alterations made and certified by the Federal President.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(xxi)</w:t>
      </w:r>
      <w:r>
        <w:rPr>
          <w:sz w:val="22"/>
        </w:rPr>
        <w:tab/>
        <w:t>To supervise and co-ordinate the industrial organisation of members in the callings for which the Association is constituted throughout Australia.</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(xxii)</w:t>
      </w:r>
      <w:r>
        <w:rPr>
          <w:sz w:val="22"/>
        </w:rPr>
        <w:tab/>
      </w:r>
      <w:r w:rsidRPr="00DD6B5C">
        <w:rPr>
          <w:sz w:val="22"/>
        </w:rPr>
        <w:t>Subject to the Act and in accordance with any directions of the Federal Council or Board, to do all things necessary to be done by an organisation registered under the Fair Work (Registered Organisations) Act 2009.</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(xxiii)</w:t>
      </w:r>
      <w:r>
        <w:rPr>
          <w:sz w:val="22"/>
        </w:rPr>
        <w:tab/>
        <w:t>To organise and establish branches when instructed to do so by the Board or Federal Council.</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(xxiv)</w:t>
      </w:r>
      <w:r>
        <w:rPr>
          <w:sz w:val="22"/>
        </w:rPr>
        <w:tab/>
        <w:t xml:space="preserve">To make careful inquiries in any branch deemed by him to be mismanaged and report the result of such inquiries to the </w:t>
      </w:r>
      <w:proofErr w:type="gramStart"/>
      <w:r>
        <w:rPr>
          <w:sz w:val="22"/>
        </w:rPr>
        <w:t>Board  who</w:t>
      </w:r>
      <w:proofErr w:type="gramEnd"/>
      <w:r>
        <w:rPr>
          <w:sz w:val="22"/>
        </w:rPr>
        <w:t xml:space="preserve"> shall be empowered to instruct him/her, if necessary, to take over the affairs of such branch until control of such branch is determined under Section 9 of these Rules.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(xxv)</w:t>
      </w:r>
      <w:r>
        <w:rPr>
          <w:sz w:val="22"/>
        </w:rPr>
        <w:tab/>
        <w:t>To dispatch a copy of the Statement of Accounts and Balance Sheet of each branch to each other branch.</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(xxvi)</w:t>
      </w:r>
      <w:r>
        <w:rPr>
          <w:sz w:val="22"/>
        </w:rPr>
        <w:tab/>
        <w:t>To use his or her best endeavours to keep branches informed of all matters relevant and of interest to the Branch.</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(xxvii)</w:t>
      </w:r>
      <w:r>
        <w:rPr>
          <w:sz w:val="22"/>
        </w:rPr>
        <w:tab/>
        <w:t>To prepare a report for submission to the Board and Federal Council on the finances and funds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(xxviii)</w:t>
      </w:r>
      <w:r>
        <w:rPr>
          <w:sz w:val="22"/>
        </w:rPr>
        <w:tab/>
        <w:t>To take all steps necessary to ensure that elections are held for both branch and Federal Offices in accordance with these Rules.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(xxix)</w:t>
      </w:r>
      <w:r>
        <w:rPr>
          <w:sz w:val="22"/>
        </w:rPr>
        <w:tab/>
        <w:t>To submit matters for determination to Federal Council and the Board when properly requested to do so under these Rules, or when necessary for the good management or pursuit of the objectives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sidRPr="00DD6B5C">
        <w:rPr>
          <w:sz w:val="22"/>
        </w:rPr>
        <w:t>(xxx)</w:t>
      </w:r>
      <w:r w:rsidRPr="00DD6B5C">
        <w:rPr>
          <w:sz w:val="22"/>
        </w:rPr>
        <w:tab/>
        <w:t>Any duties which may be delegated by the Federal Council or Board under these rules from time to time.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C07582" w:rsidRDefault="001D22E3" w:rsidP="001D22E3">
      <w:pPr>
        <w:pStyle w:val="Heading2"/>
        <w:rPr>
          <w:noProof w:val="0"/>
          <w:lang w:val="en-GB"/>
        </w:rPr>
      </w:pPr>
      <w:bookmarkStart w:id="207" w:name="_Toc2694542"/>
      <w:r>
        <w:rPr>
          <w:noProof w:val="0"/>
          <w:lang w:val="en-GB"/>
        </w:rPr>
        <w:t>51 - DELETED</w:t>
      </w:r>
      <w:bookmarkEnd w:id="207"/>
    </w:p>
    <w:p w:rsidR="001D22E3" w:rsidRPr="00C07582"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trike/>
          <w:sz w:val="22"/>
        </w:rPr>
      </w:pPr>
    </w:p>
    <w:p w:rsidR="001D22E3" w:rsidRDefault="001D22E3" w:rsidP="001D22E3">
      <w:pPr>
        <w:pStyle w:val="Heading2"/>
        <w:rPr>
          <w:noProof w:val="0"/>
          <w:lang w:val="en-GB"/>
        </w:rPr>
      </w:pPr>
      <w:bookmarkStart w:id="208" w:name="_Toc2694543"/>
      <w:r>
        <w:rPr>
          <w:noProof w:val="0"/>
          <w:lang w:val="en-GB"/>
        </w:rPr>
        <w:t>52 - BOARD - POWERS AND DUTIES</w:t>
      </w:r>
      <w:bookmarkEnd w:id="208"/>
    </w:p>
    <w:p w:rsidR="001D22E3" w:rsidRDefault="001D22E3" w:rsidP="001D22E3"/>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The Board shall be the authority to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058"/>
        <w:rPr>
          <w:sz w:val="22"/>
        </w:rPr>
      </w:pPr>
      <w:proofErr w:type="gramStart"/>
      <w:r>
        <w:rPr>
          <w:sz w:val="22"/>
        </w:rPr>
        <w:t>administer</w:t>
      </w:r>
      <w:proofErr w:type="gramEnd"/>
      <w:r>
        <w:rPr>
          <w:sz w:val="22"/>
        </w:rPr>
        <w:t xml:space="preserve"> and manage the affairs of the Association when the Federal Council is not in session.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sz w:val="22"/>
        </w:rPr>
      </w:pPr>
    </w:p>
    <w:p w:rsidR="001D22E3" w:rsidRPr="00DD6B5C" w:rsidRDefault="001D22E3" w:rsidP="001D22E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058"/>
        <w:rPr>
          <w:sz w:val="22"/>
        </w:rPr>
      </w:pPr>
      <w:proofErr w:type="gramStart"/>
      <w:r>
        <w:rPr>
          <w:sz w:val="22"/>
        </w:rPr>
        <w:t>a</w:t>
      </w:r>
      <w:r w:rsidRPr="00DD6B5C">
        <w:rPr>
          <w:sz w:val="22"/>
        </w:rPr>
        <w:t>ppoint</w:t>
      </w:r>
      <w:proofErr w:type="gramEnd"/>
      <w:r w:rsidRPr="00DD6B5C">
        <w:rPr>
          <w:sz w:val="22"/>
        </w:rPr>
        <w:t xml:space="preserve"> a Chief Executive and, in consultation with the relevant Branch Council, appoint Regional Directors.</w:t>
      </w:r>
    </w:p>
    <w:p w:rsidR="001D22E3" w:rsidRDefault="001D22E3" w:rsidP="001D22E3">
      <w:pPr>
        <w:pStyle w:val="ListParagraph"/>
        <w:rPr>
          <w:sz w:val="22"/>
        </w:rPr>
      </w:pPr>
    </w:p>
    <w:p w:rsidR="001D22E3" w:rsidRPr="00DD6B5C" w:rsidRDefault="001D22E3" w:rsidP="001D22E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058"/>
        <w:rPr>
          <w:sz w:val="22"/>
        </w:rPr>
      </w:pPr>
      <w:proofErr w:type="gramStart"/>
      <w:r w:rsidRPr="00DD6B5C">
        <w:rPr>
          <w:sz w:val="22"/>
        </w:rPr>
        <w:t>make</w:t>
      </w:r>
      <w:proofErr w:type="gramEnd"/>
      <w:r w:rsidRPr="00DD6B5C">
        <w:rPr>
          <w:sz w:val="22"/>
        </w:rPr>
        <w:t>, amend and rescind administrative decisions concerning the exercise of the functions by the Association’s Chief Executive and senior employees of the Association.</w:t>
      </w:r>
    </w:p>
    <w:p w:rsidR="001D22E3" w:rsidRDefault="001D22E3" w:rsidP="001D22E3">
      <w:pPr>
        <w:pStyle w:val="ListParagraph"/>
        <w:rPr>
          <w:sz w:val="22"/>
        </w:rPr>
      </w:pPr>
    </w:p>
    <w:p w:rsidR="001D22E3" w:rsidRDefault="001D22E3" w:rsidP="001D22E3">
      <w:pPr>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sidRPr="00DD6B5C">
        <w:rPr>
          <w:sz w:val="22"/>
        </w:rPr>
        <w:lastRenderedPageBreak/>
        <w:t>The Board</w:t>
      </w:r>
      <w:r>
        <w:rPr>
          <w:sz w:val="22"/>
        </w:rPr>
        <w:t xml:space="preserve"> shall wherever possible, consult branches and sections before initiating or determining any question involving policy. The Board may exercise all of the powers of the Federal Council except the power to:</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(i)</w:t>
      </w:r>
      <w:r>
        <w:rPr>
          <w:sz w:val="22"/>
        </w:rPr>
        <w:tab/>
        <w:t>Add to, amend or rescind the Rules of the Association; or</w:t>
      </w:r>
    </w:p>
    <w:p w:rsidR="001D22E3" w:rsidRDefault="001D22E3" w:rsidP="001D22E3">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p>
    <w:p w:rsidR="001D22E3" w:rsidRDefault="001D22E3" w:rsidP="001D22E3">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r>
        <w:rPr>
          <w:sz w:val="22"/>
        </w:rPr>
        <w:tab/>
      </w:r>
      <w:r>
        <w:rPr>
          <w:sz w:val="22"/>
        </w:rPr>
        <w:tab/>
        <w:t>(ii)</w:t>
      </w:r>
      <w:r>
        <w:rPr>
          <w:sz w:val="22"/>
        </w:rPr>
        <w:tab/>
        <w:t>Act contrary to or alter or revoke any decision of Federal Council unless authorised to do so by a decision of a membership plebiscite.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All decisions of the Board shall be binding throughout the Association and shall remain in force unless superseded, amended or rescinded by Federal Council or by a plebiscite of members or by a subsequent meeting of the Board.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 xml:space="preserve">The Board shall consist of: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(i)</w:t>
      </w:r>
      <w:r>
        <w:rPr>
          <w:sz w:val="22"/>
        </w:rPr>
        <w:tab/>
        <w:t>All federal officers under Rule 47;</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One financial member elected by and from each Branch with more than 900 financial members as at June 30 immediately prior to the biennial elections; and</w:t>
      </w:r>
    </w:p>
    <w:p w:rsidR="001D22E3" w:rsidRDefault="001D22E3" w:rsidP="001D22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Pr="00C42B02" w:rsidRDefault="001D22E3" w:rsidP="001D22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One financial member elected by and from all other Branches.</w:t>
      </w:r>
    </w:p>
    <w:p w:rsidR="001D22E3" w:rsidRPr="003F2C7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color w:val="0000FF"/>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Each member of the Board shall have the right to move and second motions, and speak and cast a single vote on any motion. Decisions shall be by the majority of votes cast.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 xml:space="preserve">The Federal President or, in his or her absence, a </w:t>
      </w:r>
      <w:r w:rsidRPr="00103B63">
        <w:rPr>
          <w:sz w:val="22"/>
        </w:rPr>
        <w:t>Federal Section President</w:t>
      </w:r>
      <w:r>
        <w:rPr>
          <w:sz w:val="22"/>
        </w:rPr>
        <w:t xml:space="preserve"> shall chair meetings of the Board.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Where a member of the Board is unable to attend all or part of any meeting of the Board, the Board may appoint a financial member as an alternative to attend the Board in his or her place. A person so appointed shall be a person eligible under these rules to stand for the position held by the person they are replacing. He or she shall exercise all the powers and duties of the person whom they are replacing. The appointment may be revoked at any time.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 xml:space="preserve">Any member of the Board may appoint another member of the Board as a proxy for the first member where that member is unable to attend all or part of the Board meeting and where no alternate member of the Board has been appointed in place of the first member. The appointment shall be with the leave of the Board. A person so appointed shall exercise their own vote and that of the person who has appointed them as a proxy. The appointment as a proxy may be revoked at any time.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rPr>
          <w:noProof w:val="0"/>
          <w:lang w:val="en-GB"/>
        </w:rPr>
      </w:pPr>
      <w:bookmarkStart w:id="209" w:name="_Toc2694544"/>
      <w:r>
        <w:rPr>
          <w:noProof w:val="0"/>
          <w:lang w:val="en-GB"/>
        </w:rPr>
        <w:t>53 - MEETINGS OF THE BOARD</w:t>
      </w:r>
      <w:bookmarkEnd w:id="209"/>
      <w:r>
        <w:rPr>
          <w:noProof w:val="0"/>
          <w:lang w:val="en-GB"/>
        </w:rPr>
        <w:t xml:space="preserve"> </w:t>
      </w:r>
    </w:p>
    <w:p w:rsidR="001D22E3" w:rsidRPr="009F4FB2" w:rsidRDefault="001D22E3" w:rsidP="001D22E3"/>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Board shall meet at least six times in each year unless otherwise decided by Federal Council. Meetings of the Board shall be convened by the Federal President.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A Meeting of the Board shall be convened by the </w:t>
      </w:r>
      <w:r w:rsidRPr="00103B63">
        <w:rPr>
          <w:sz w:val="22"/>
        </w:rPr>
        <w:t>Federal President upon the request of three or more Branch Councils or two or more Section Councils. Such Meetings shall be convened within twenty-eight days of the receipt of such requests by the Federal President.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The Federal </w:t>
      </w:r>
      <w:r w:rsidRPr="00103B63">
        <w:rPr>
          <w:sz w:val="22"/>
        </w:rPr>
        <w:t>President shall cause to be provided to all Board members agenda items for any meeting as soon as is practicable prior to the meeting.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A quorum for Board meetings shall be half the members.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All meetings of the Board shall be called upon such notice of the date and place of the meeting as is reasonable in the circumstances.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r>
      <w:r w:rsidRPr="00103B63">
        <w:rPr>
          <w:sz w:val="22"/>
        </w:rPr>
        <w:t>All meetings of the Board shall be notified in advance to all members of the Board by the Federal President by</w:t>
      </w:r>
      <w:r>
        <w:rPr>
          <w:sz w:val="22"/>
        </w:rPr>
        <w:t xml:space="preserve"> notice including proposed agenda items for such meetings in order to allow members of the Board, branches and sections to submit further agenda items for the consideration of the Board.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The Board may decide to consider such additional agenda items as it thinks fit.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Meetings of the Board may be held and decisions may be taken by means of post or facsimile or email or by the use of telephone or electronic conferencing or other facilities.</w:t>
      </w:r>
    </w:p>
    <w:p w:rsidR="001D22E3" w:rsidRDefault="001D22E3" w:rsidP="001D22E3">
      <w:pPr>
        <w:pStyle w:val="Heading2"/>
        <w:rPr>
          <w:noProof w:val="0"/>
          <w:lang w:val="en-GB"/>
        </w:rPr>
      </w:pPr>
    </w:p>
    <w:p w:rsidR="001D22E3" w:rsidRDefault="001D22E3" w:rsidP="001D22E3">
      <w:pPr>
        <w:pStyle w:val="Heading2"/>
        <w:rPr>
          <w:noProof w:val="0"/>
          <w:lang w:val="en-GB"/>
        </w:rPr>
      </w:pPr>
      <w:bookmarkStart w:id="210" w:name="_Toc2694545"/>
      <w:r>
        <w:rPr>
          <w:noProof w:val="0"/>
          <w:lang w:val="en-GB"/>
        </w:rPr>
        <w:t>54 - DELETED</w:t>
      </w:r>
      <w:bookmarkEnd w:id="210"/>
      <w:r>
        <w:rPr>
          <w:noProof w:val="0"/>
          <w:lang w:val="en-GB"/>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4879B7" w:rsidDel="00CB1EBF" w:rsidRDefault="001D22E3" w:rsidP="001D22E3">
      <w:pPr>
        <w:pStyle w:val="Heading2"/>
        <w:rPr>
          <w:del w:id="211" w:author="Matthew Chesher" w:date="2019-10-24T13:39:00Z"/>
          <w:highlight w:val="yellow"/>
        </w:rPr>
      </w:pPr>
      <w:bookmarkStart w:id="212" w:name="_Toc2694546"/>
      <w:del w:id="213" w:author="Matthew Chesher" w:date="2019-10-24T13:39:00Z">
        <w:r w:rsidRPr="004879B7" w:rsidDel="00CB1EBF">
          <w:rPr>
            <w:highlight w:val="yellow"/>
          </w:rPr>
          <w:delText>55 - NATIONAL GENERAL MEETINGS</w:delText>
        </w:r>
      </w:del>
      <w:bookmarkEnd w:id="212"/>
      <w:ins w:id="214" w:author="Matthew Chesher" w:date="2019-10-24T13:39:00Z">
        <w:r w:rsidRPr="004879B7">
          <w:rPr>
            <w:highlight w:val="yellow"/>
          </w:rPr>
          <w:t xml:space="preserve"> - DELETED</w:t>
        </w:r>
      </w:ins>
    </w:p>
    <w:p w:rsidR="001D22E3" w:rsidRPr="004879B7" w:rsidDel="00CB1EBF" w:rsidRDefault="001D22E3" w:rsidP="001D22E3">
      <w:pPr>
        <w:rPr>
          <w:del w:id="215" w:author="Matthew Chesher" w:date="2019-10-24T13:39:00Z"/>
          <w:sz w:val="22"/>
          <w:highlight w:val="yellow"/>
          <w:lang w:val="en-US"/>
        </w:rPr>
      </w:pPr>
    </w:p>
    <w:p w:rsidR="001D22E3" w:rsidRPr="00DF1FFB" w:rsidDel="00CB1EBF" w:rsidRDefault="001D22E3" w:rsidP="001D22E3">
      <w:pPr>
        <w:ind w:left="720" w:hanging="720"/>
        <w:rPr>
          <w:del w:id="216" w:author="Matthew Chesher" w:date="2019-10-24T13:39:00Z"/>
          <w:b/>
          <w:color w:val="FF0000"/>
          <w:sz w:val="22"/>
          <w:highlight w:val="yellow"/>
          <w:lang w:val="en-US"/>
        </w:rPr>
      </w:pPr>
      <w:del w:id="217" w:author="Matthew Chesher" w:date="2019-10-24T13:39:00Z">
        <w:r w:rsidRPr="00DF1FFB" w:rsidDel="00CB1EBF">
          <w:rPr>
            <w:b/>
            <w:color w:val="FF0000"/>
            <w:sz w:val="22"/>
            <w:highlight w:val="yellow"/>
            <w:lang w:val="en-US"/>
          </w:rPr>
          <w:delText>(a)</w:delText>
        </w:r>
        <w:r w:rsidRPr="00DF1FFB" w:rsidDel="00CB1EBF">
          <w:rPr>
            <w:b/>
            <w:color w:val="FF0000"/>
            <w:sz w:val="22"/>
            <w:highlight w:val="yellow"/>
            <w:lang w:val="en-US"/>
          </w:rPr>
          <w:tab/>
          <w:delText>A national general meeting which all members of the Alliance are entitled to attend may be convened by:</w:delText>
        </w:r>
      </w:del>
    </w:p>
    <w:p w:rsidR="001D22E3" w:rsidRPr="00DF1FFB" w:rsidDel="00CB1EBF" w:rsidRDefault="001D22E3" w:rsidP="001D22E3">
      <w:pPr>
        <w:rPr>
          <w:del w:id="218" w:author="Matthew Chesher" w:date="2019-10-24T13:39:00Z"/>
          <w:b/>
          <w:color w:val="FF0000"/>
          <w:sz w:val="22"/>
          <w:highlight w:val="yellow"/>
          <w:lang w:val="en-US"/>
        </w:rPr>
      </w:pPr>
    </w:p>
    <w:p w:rsidR="001D22E3" w:rsidRPr="00DF1FFB" w:rsidDel="00CB1EBF" w:rsidRDefault="001D22E3" w:rsidP="001D22E3">
      <w:pPr>
        <w:rPr>
          <w:del w:id="219" w:author="Matthew Chesher" w:date="2019-10-24T13:39:00Z"/>
          <w:b/>
          <w:color w:val="FF0000"/>
          <w:sz w:val="22"/>
          <w:highlight w:val="yellow"/>
          <w:lang w:val="en-US"/>
        </w:rPr>
      </w:pPr>
      <w:del w:id="220" w:author="Matthew Chesher" w:date="2019-10-24T13:39:00Z">
        <w:r w:rsidRPr="00DF1FFB" w:rsidDel="00CB1EBF">
          <w:rPr>
            <w:b/>
            <w:color w:val="FF0000"/>
            <w:sz w:val="22"/>
            <w:highlight w:val="yellow"/>
            <w:lang w:val="en-US"/>
          </w:rPr>
          <w:tab/>
          <w:delText>(i)</w:delText>
        </w:r>
        <w:r w:rsidRPr="00DF1FFB" w:rsidDel="00CB1EBF">
          <w:rPr>
            <w:b/>
            <w:color w:val="FF0000"/>
            <w:sz w:val="22"/>
            <w:highlight w:val="yellow"/>
            <w:lang w:val="en-US"/>
          </w:rPr>
          <w:tab/>
          <w:delText>Resolution of Federal Council</w:delText>
        </w:r>
      </w:del>
    </w:p>
    <w:p w:rsidR="001D22E3" w:rsidRPr="00DF1FFB" w:rsidDel="00CB1EBF" w:rsidRDefault="001D22E3" w:rsidP="001D22E3">
      <w:pPr>
        <w:ind w:left="720" w:hanging="1620"/>
        <w:rPr>
          <w:del w:id="221" w:author="Matthew Chesher" w:date="2019-10-24T13:39:00Z"/>
          <w:b/>
          <w:color w:val="FF0000"/>
          <w:sz w:val="22"/>
          <w:highlight w:val="yellow"/>
          <w:lang w:val="en-US"/>
        </w:rPr>
      </w:pPr>
      <w:del w:id="222" w:author="Matthew Chesher" w:date="2019-10-24T13:39:00Z">
        <w:r w:rsidRPr="00DF1FFB" w:rsidDel="00CB1EBF">
          <w:rPr>
            <w:b/>
            <w:color w:val="FF0000"/>
            <w:sz w:val="22"/>
            <w:highlight w:val="yellow"/>
            <w:lang w:val="en-US"/>
          </w:rPr>
          <w:tab/>
          <w:delText>(ii)</w:delText>
        </w:r>
        <w:r w:rsidRPr="00DF1FFB" w:rsidDel="00CB1EBF">
          <w:rPr>
            <w:b/>
            <w:color w:val="FF0000"/>
            <w:sz w:val="22"/>
            <w:highlight w:val="yellow"/>
            <w:lang w:val="en-US"/>
          </w:rPr>
          <w:tab/>
          <w:delText>A request in writing signed by not less than five percent of the financial members</w:delText>
        </w:r>
      </w:del>
    </w:p>
    <w:p w:rsidR="001D22E3" w:rsidRPr="00DF1FFB" w:rsidDel="00CB1EBF" w:rsidRDefault="001D22E3" w:rsidP="001D22E3">
      <w:pPr>
        <w:ind w:left="720" w:firstLine="720"/>
        <w:rPr>
          <w:del w:id="223" w:author="Matthew Chesher" w:date="2019-10-24T13:39:00Z"/>
          <w:b/>
          <w:color w:val="FF0000"/>
          <w:sz w:val="22"/>
          <w:highlight w:val="yellow"/>
          <w:lang w:val="en-US"/>
        </w:rPr>
      </w:pPr>
      <w:del w:id="224" w:author="Matthew Chesher" w:date="2019-10-24T13:39:00Z">
        <w:r w:rsidRPr="00DF1FFB" w:rsidDel="00CB1EBF">
          <w:rPr>
            <w:b/>
            <w:color w:val="FF0000"/>
            <w:sz w:val="22"/>
            <w:highlight w:val="yellow"/>
            <w:lang w:val="en-US"/>
          </w:rPr>
          <w:delText>of the Alliance.</w:delText>
        </w:r>
      </w:del>
    </w:p>
    <w:p w:rsidR="001D22E3" w:rsidRPr="00DF1FFB" w:rsidDel="00CB1EBF" w:rsidRDefault="001D22E3" w:rsidP="001D22E3">
      <w:pPr>
        <w:rPr>
          <w:del w:id="225" w:author="Matthew Chesher" w:date="2019-10-24T13:39:00Z"/>
          <w:b/>
          <w:color w:val="FF0000"/>
          <w:sz w:val="22"/>
          <w:highlight w:val="yellow"/>
          <w:lang w:val="en-US"/>
        </w:rPr>
      </w:pPr>
    </w:p>
    <w:p w:rsidR="001D22E3" w:rsidRPr="00DF1FFB" w:rsidDel="00CB1EBF" w:rsidRDefault="001D22E3" w:rsidP="001D22E3">
      <w:pPr>
        <w:ind w:left="720" w:hanging="720"/>
        <w:rPr>
          <w:del w:id="226" w:author="Matthew Chesher" w:date="2019-10-24T13:39:00Z"/>
          <w:b/>
          <w:color w:val="FF0000"/>
          <w:sz w:val="22"/>
          <w:highlight w:val="yellow"/>
          <w:lang w:val="en-US"/>
        </w:rPr>
      </w:pPr>
      <w:del w:id="227" w:author="Matthew Chesher" w:date="2019-10-24T13:39:00Z">
        <w:r w:rsidRPr="00DF1FFB" w:rsidDel="00CB1EBF">
          <w:rPr>
            <w:b/>
            <w:color w:val="FF0000"/>
            <w:sz w:val="22"/>
            <w:highlight w:val="yellow"/>
            <w:lang w:val="en-US"/>
          </w:rPr>
          <w:delText>(b)</w:delText>
        </w:r>
        <w:r w:rsidRPr="00DF1FFB" w:rsidDel="00CB1EBF">
          <w:rPr>
            <w:b/>
            <w:color w:val="FF0000"/>
            <w:sz w:val="22"/>
            <w:highlight w:val="yellow"/>
            <w:lang w:val="en-US"/>
          </w:rPr>
          <w:tab/>
          <w:delText>A national general meeting shall be called by the Federal President by notice giving at least 14 days’ notice either by:</w:delText>
        </w:r>
      </w:del>
    </w:p>
    <w:p w:rsidR="001D22E3" w:rsidRPr="00DF1FFB" w:rsidDel="00CB1EBF" w:rsidRDefault="001D22E3" w:rsidP="001D22E3">
      <w:pPr>
        <w:rPr>
          <w:del w:id="228" w:author="Matthew Chesher" w:date="2019-10-24T13:39:00Z"/>
          <w:b/>
          <w:color w:val="FF0000"/>
          <w:sz w:val="22"/>
          <w:highlight w:val="yellow"/>
          <w:lang w:val="en-US"/>
        </w:rPr>
      </w:pPr>
    </w:p>
    <w:p w:rsidR="001D22E3" w:rsidRPr="00DF1FFB" w:rsidDel="00CB1EBF" w:rsidRDefault="001D22E3" w:rsidP="001D22E3">
      <w:pPr>
        <w:rPr>
          <w:del w:id="229" w:author="Matthew Chesher" w:date="2019-10-24T13:39:00Z"/>
          <w:b/>
          <w:color w:val="FF0000"/>
          <w:sz w:val="22"/>
          <w:highlight w:val="yellow"/>
          <w:lang w:val="en-US"/>
        </w:rPr>
      </w:pPr>
      <w:del w:id="230" w:author="Matthew Chesher" w:date="2019-10-24T13:39:00Z">
        <w:r w:rsidRPr="00DF1FFB" w:rsidDel="00CB1EBF">
          <w:rPr>
            <w:b/>
            <w:color w:val="FF0000"/>
            <w:sz w:val="22"/>
            <w:highlight w:val="yellow"/>
            <w:lang w:val="en-US"/>
          </w:rPr>
          <w:tab/>
          <w:delText>(i)</w:delText>
        </w:r>
        <w:r w:rsidRPr="00DF1FFB" w:rsidDel="00CB1EBF">
          <w:rPr>
            <w:b/>
            <w:color w:val="FF0000"/>
            <w:sz w:val="22"/>
            <w:highlight w:val="yellow"/>
            <w:lang w:val="en-US"/>
          </w:rPr>
          <w:tab/>
          <w:delText>providing a notice to each financial member to his or her last known address;</w:delText>
        </w:r>
      </w:del>
    </w:p>
    <w:p w:rsidR="001D22E3" w:rsidRPr="00DF1FFB" w:rsidDel="00CB1EBF" w:rsidRDefault="001D22E3" w:rsidP="001D22E3">
      <w:pPr>
        <w:ind w:left="1440" w:hanging="720"/>
        <w:rPr>
          <w:del w:id="231" w:author="Matthew Chesher" w:date="2019-10-24T13:39:00Z"/>
          <w:b/>
          <w:color w:val="FF0000"/>
          <w:sz w:val="22"/>
          <w:highlight w:val="yellow"/>
          <w:lang w:val="en-US"/>
        </w:rPr>
      </w:pPr>
      <w:del w:id="232" w:author="Matthew Chesher" w:date="2019-10-24T13:39:00Z">
        <w:r w:rsidRPr="00DF1FFB" w:rsidDel="00CB1EBF">
          <w:rPr>
            <w:b/>
            <w:color w:val="FF0000"/>
            <w:sz w:val="22"/>
            <w:highlight w:val="yellow"/>
            <w:lang w:val="en-US"/>
          </w:rPr>
          <w:delText>(ii)</w:delText>
        </w:r>
        <w:r w:rsidRPr="00DF1FFB" w:rsidDel="00CB1EBF">
          <w:rPr>
            <w:b/>
            <w:color w:val="FF0000"/>
            <w:sz w:val="22"/>
            <w:highlight w:val="yellow"/>
            <w:lang w:val="en-US"/>
          </w:rPr>
          <w:tab/>
          <w:delText>forwarding a notice to all places of work where more than three members are employed and to theatrical and employment agents; or</w:delText>
        </w:r>
      </w:del>
    </w:p>
    <w:p w:rsidR="001D22E3" w:rsidRPr="00DF1FFB" w:rsidDel="00CB1EBF" w:rsidRDefault="001D22E3" w:rsidP="001D22E3">
      <w:pPr>
        <w:ind w:left="1440" w:hanging="720"/>
        <w:rPr>
          <w:del w:id="233" w:author="Matthew Chesher" w:date="2019-10-24T13:39:00Z"/>
          <w:b/>
          <w:color w:val="FF0000"/>
          <w:sz w:val="22"/>
          <w:highlight w:val="yellow"/>
          <w:lang w:val="en-US"/>
        </w:rPr>
      </w:pPr>
      <w:del w:id="234" w:author="Matthew Chesher" w:date="2019-10-24T13:39:00Z">
        <w:r w:rsidRPr="00DF1FFB" w:rsidDel="00CB1EBF">
          <w:rPr>
            <w:b/>
            <w:color w:val="FF0000"/>
            <w:sz w:val="22"/>
            <w:highlight w:val="yellow"/>
            <w:lang w:val="en-US"/>
          </w:rPr>
          <w:delText>(iii)</w:delText>
        </w:r>
        <w:r w:rsidRPr="00DF1FFB" w:rsidDel="00CB1EBF">
          <w:rPr>
            <w:b/>
            <w:color w:val="FF0000"/>
            <w:sz w:val="22"/>
            <w:highlight w:val="yellow"/>
            <w:lang w:val="en-US"/>
          </w:rPr>
          <w:tab/>
          <w:delText>placing a notice on the Alliance web page and sending an email notification to the last known email address of each financial member</w:delText>
        </w:r>
      </w:del>
    </w:p>
    <w:p w:rsidR="001D22E3" w:rsidRPr="00DF1FFB" w:rsidDel="00CB1EBF" w:rsidRDefault="001D22E3" w:rsidP="001D22E3">
      <w:pPr>
        <w:rPr>
          <w:del w:id="235" w:author="Matthew Chesher" w:date="2019-10-24T13:39:00Z"/>
          <w:b/>
          <w:color w:val="FF0000"/>
          <w:sz w:val="22"/>
          <w:highlight w:val="yellow"/>
          <w:lang w:val="en-US"/>
        </w:rPr>
      </w:pPr>
    </w:p>
    <w:p w:rsidR="001D22E3" w:rsidRPr="00DF1FFB" w:rsidDel="00CB1EBF" w:rsidRDefault="001D22E3" w:rsidP="001D22E3">
      <w:pPr>
        <w:ind w:left="720" w:hanging="720"/>
        <w:rPr>
          <w:del w:id="236" w:author="Matthew Chesher" w:date="2019-10-24T13:39:00Z"/>
          <w:b/>
          <w:color w:val="FF0000"/>
          <w:sz w:val="22"/>
          <w:highlight w:val="yellow"/>
          <w:lang w:val="en-US"/>
        </w:rPr>
      </w:pPr>
      <w:del w:id="237" w:author="Matthew Chesher" w:date="2019-10-24T13:39:00Z">
        <w:r w:rsidRPr="00DF1FFB" w:rsidDel="00CB1EBF">
          <w:rPr>
            <w:b/>
            <w:color w:val="FF0000"/>
            <w:sz w:val="22"/>
            <w:highlight w:val="yellow"/>
            <w:lang w:val="en-US"/>
          </w:rPr>
          <w:delText>(c)</w:delText>
        </w:r>
        <w:r w:rsidRPr="00DF1FFB" w:rsidDel="00CB1EBF">
          <w:rPr>
            <w:b/>
            <w:color w:val="FF0000"/>
            <w:sz w:val="22"/>
            <w:highlight w:val="yellow"/>
            <w:lang w:val="en-US"/>
          </w:rPr>
          <w:tab/>
          <w:delText>The notice calling the meeting shall set out the place(s), date(s) and time(s) of the meeting and the nature of the business to be brought before the meeting.</w:delText>
        </w:r>
      </w:del>
    </w:p>
    <w:p w:rsidR="001D22E3" w:rsidRPr="00DF1FFB" w:rsidDel="00CB1EBF" w:rsidRDefault="001D22E3" w:rsidP="001D22E3">
      <w:pPr>
        <w:ind w:left="720" w:hanging="720"/>
        <w:rPr>
          <w:del w:id="238" w:author="Matthew Chesher" w:date="2019-10-24T13:39:00Z"/>
          <w:b/>
          <w:color w:val="FF0000"/>
          <w:sz w:val="22"/>
          <w:highlight w:val="yellow"/>
          <w:lang w:val="en-US"/>
        </w:rPr>
      </w:pPr>
    </w:p>
    <w:p w:rsidR="001D22E3" w:rsidRPr="00DF1FFB" w:rsidDel="00CB1EBF" w:rsidRDefault="001D22E3" w:rsidP="001D22E3">
      <w:pPr>
        <w:ind w:left="720" w:hanging="720"/>
        <w:rPr>
          <w:del w:id="239" w:author="Matthew Chesher" w:date="2019-10-24T13:39:00Z"/>
          <w:b/>
          <w:color w:val="FF0000"/>
          <w:sz w:val="22"/>
          <w:highlight w:val="yellow"/>
          <w:lang w:val="en-US"/>
        </w:rPr>
      </w:pPr>
      <w:del w:id="240" w:author="Matthew Chesher" w:date="2019-10-24T13:39:00Z">
        <w:r w:rsidRPr="00DF1FFB" w:rsidDel="00CB1EBF">
          <w:rPr>
            <w:b/>
            <w:color w:val="FF0000"/>
            <w:sz w:val="22"/>
            <w:highlight w:val="yellow"/>
            <w:lang w:val="en-US"/>
          </w:rPr>
          <w:delText>(d)</w:delText>
        </w:r>
        <w:r w:rsidRPr="00DF1FFB" w:rsidDel="00CB1EBF">
          <w:rPr>
            <w:b/>
            <w:color w:val="FF0000"/>
            <w:sz w:val="22"/>
            <w:highlight w:val="yellow"/>
            <w:lang w:val="en-US"/>
          </w:rPr>
          <w:tab/>
          <w:delText>The Board may determine that the meeting should be held as a series of gatherings in different cities at different times to consider a common resolution.</w:delText>
        </w:r>
      </w:del>
    </w:p>
    <w:p w:rsidR="001D22E3" w:rsidRPr="00DF1FFB" w:rsidDel="00CB1EBF" w:rsidRDefault="001D22E3" w:rsidP="001D22E3">
      <w:pPr>
        <w:ind w:left="720" w:hanging="720"/>
        <w:rPr>
          <w:del w:id="241" w:author="Matthew Chesher" w:date="2019-10-24T13:39:00Z"/>
          <w:b/>
          <w:color w:val="FF0000"/>
          <w:sz w:val="22"/>
          <w:highlight w:val="yellow"/>
          <w:lang w:val="en-US"/>
        </w:rPr>
      </w:pPr>
    </w:p>
    <w:p w:rsidR="001D22E3" w:rsidRPr="00DF1FFB" w:rsidDel="00CB1EBF" w:rsidRDefault="001D22E3" w:rsidP="001D22E3">
      <w:pPr>
        <w:ind w:left="720" w:hanging="720"/>
        <w:rPr>
          <w:del w:id="242" w:author="Matthew Chesher" w:date="2019-10-24T13:39:00Z"/>
          <w:b/>
          <w:color w:val="FF0000"/>
          <w:sz w:val="22"/>
          <w:highlight w:val="yellow"/>
          <w:lang w:val="en-US"/>
        </w:rPr>
      </w:pPr>
      <w:del w:id="243" w:author="Matthew Chesher" w:date="2019-10-24T13:39:00Z">
        <w:r w:rsidRPr="00DF1FFB" w:rsidDel="00CB1EBF">
          <w:rPr>
            <w:b/>
            <w:color w:val="FF0000"/>
            <w:sz w:val="22"/>
            <w:highlight w:val="yellow"/>
            <w:lang w:val="en-US"/>
          </w:rPr>
          <w:delText>(e)</w:delText>
        </w:r>
        <w:r w:rsidRPr="00DF1FFB" w:rsidDel="00CB1EBF">
          <w:rPr>
            <w:b/>
            <w:color w:val="FF0000"/>
            <w:sz w:val="22"/>
            <w:highlight w:val="yellow"/>
            <w:lang w:val="en-US"/>
          </w:rPr>
          <w:tab/>
          <w:delText>The quorum necessary to transact business at a national general meeting shall be at least 5 per cent of the financial membership of the Alliance.</w:delText>
        </w:r>
      </w:del>
    </w:p>
    <w:p w:rsidR="001D22E3" w:rsidRPr="00DF1FFB" w:rsidDel="00CB1EBF" w:rsidRDefault="001D22E3" w:rsidP="001D22E3">
      <w:pPr>
        <w:ind w:left="720" w:hanging="720"/>
        <w:rPr>
          <w:del w:id="244" w:author="Matthew Chesher" w:date="2019-10-24T13:39:00Z"/>
          <w:b/>
          <w:color w:val="FF0000"/>
          <w:sz w:val="22"/>
          <w:highlight w:val="yellow"/>
          <w:lang w:val="en-US"/>
        </w:rPr>
      </w:pPr>
    </w:p>
    <w:p w:rsidR="001D22E3" w:rsidRPr="00DF1FFB" w:rsidDel="00CB1EBF" w:rsidRDefault="001D22E3" w:rsidP="001D22E3">
      <w:pPr>
        <w:ind w:left="720" w:hanging="720"/>
        <w:rPr>
          <w:del w:id="245" w:author="Matthew Chesher" w:date="2019-10-24T13:39:00Z"/>
          <w:b/>
          <w:color w:val="FF0000"/>
          <w:sz w:val="22"/>
          <w:highlight w:val="yellow"/>
          <w:lang w:val="en-US"/>
        </w:rPr>
      </w:pPr>
      <w:del w:id="246" w:author="Matthew Chesher" w:date="2019-10-24T13:39:00Z">
        <w:r w:rsidRPr="00DF1FFB" w:rsidDel="00CB1EBF">
          <w:rPr>
            <w:b/>
            <w:color w:val="FF0000"/>
            <w:sz w:val="22"/>
            <w:highlight w:val="yellow"/>
            <w:lang w:val="en-US"/>
          </w:rPr>
          <w:delText>(f)</w:delText>
        </w:r>
        <w:r w:rsidRPr="00DF1FFB" w:rsidDel="00CB1EBF">
          <w:rPr>
            <w:b/>
            <w:color w:val="FF0000"/>
            <w:sz w:val="22"/>
            <w:highlight w:val="yellow"/>
            <w:lang w:val="en-US"/>
          </w:rPr>
          <w:tab/>
          <w:delText>A national general meeting shall be called not later than 28 days after the receipt by the Federal President of a request in writing signed by not less than 5% of the financial members of the Alliance.</w:delText>
        </w:r>
      </w:del>
    </w:p>
    <w:p w:rsidR="001D22E3" w:rsidRPr="00DF1FFB" w:rsidDel="00CB1EBF" w:rsidRDefault="001D22E3" w:rsidP="001D22E3">
      <w:pPr>
        <w:ind w:left="720" w:hanging="720"/>
        <w:rPr>
          <w:del w:id="247" w:author="Matthew Chesher" w:date="2019-10-24T13:39:00Z"/>
          <w:b/>
          <w:color w:val="FF0000"/>
          <w:sz w:val="22"/>
          <w:highlight w:val="yellow"/>
          <w:lang w:val="en-US"/>
        </w:rPr>
      </w:pPr>
    </w:p>
    <w:p w:rsidR="001D22E3" w:rsidRPr="00DF1FFB" w:rsidDel="00CB1EBF" w:rsidRDefault="001D22E3" w:rsidP="001D22E3">
      <w:pPr>
        <w:ind w:left="720" w:hanging="720"/>
        <w:rPr>
          <w:del w:id="248" w:author="Matthew Chesher" w:date="2019-10-24T13:39:00Z"/>
          <w:b/>
          <w:color w:val="FF0000"/>
          <w:sz w:val="22"/>
          <w:highlight w:val="yellow"/>
          <w:lang w:val="en-US"/>
        </w:rPr>
      </w:pPr>
      <w:del w:id="249" w:author="Matthew Chesher" w:date="2019-10-24T13:39:00Z">
        <w:r w:rsidRPr="00DF1FFB" w:rsidDel="00CB1EBF">
          <w:rPr>
            <w:b/>
            <w:color w:val="FF0000"/>
            <w:sz w:val="22"/>
            <w:highlight w:val="yellow"/>
            <w:lang w:val="en-US"/>
          </w:rPr>
          <w:delText>(g)</w:delText>
        </w:r>
        <w:r w:rsidRPr="00DF1FFB" w:rsidDel="00CB1EBF">
          <w:rPr>
            <w:b/>
            <w:color w:val="FF0000"/>
            <w:sz w:val="22"/>
            <w:highlight w:val="yellow"/>
            <w:lang w:val="en-US"/>
          </w:rPr>
          <w:tab/>
          <w:delText>A national general meeting shall not be convened in accordance with sub-rule (f) hereof for the purpose of reviewing any action or resolution of the Alliance unless such request is made within eight weeks of the action or resolution which it is proposed to review.</w:delText>
        </w:r>
      </w:del>
    </w:p>
    <w:p w:rsidR="001D22E3" w:rsidRPr="00DF1FFB" w:rsidDel="00CB1EBF" w:rsidRDefault="001D22E3" w:rsidP="001D22E3">
      <w:pPr>
        <w:ind w:left="720" w:hanging="720"/>
        <w:rPr>
          <w:del w:id="250" w:author="Matthew Chesher" w:date="2019-10-24T13:39:00Z"/>
          <w:b/>
          <w:color w:val="FF0000"/>
          <w:sz w:val="22"/>
          <w:highlight w:val="yellow"/>
          <w:lang w:val="en-US"/>
        </w:rPr>
      </w:pPr>
    </w:p>
    <w:p w:rsidR="001D22E3" w:rsidRPr="00DF1FFB" w:rsidDel="00DF1FFB" w:rsidRDefault="001D22E3" w:rsidP="001D22E3">
      <w:pPr>
        <w:ind w:left="720" w:hanging="720"/>
        <w:rPr>
          <w:del w:id="251" w:author="Matthew Chesher" w:date="2020-02-17T11:46:00Z"/>
          <w:b/>
          <w:color w:val="FF0000"/>
          <w:sz w:val="22"/>
          <w:lang w:val="en-US"/>
        </w:rPr>
      </w:pPr>
      <w:del w:id="252" w:author="Matthew Chesher" w:date="2020-02-17T11:46:00Z">
        <w:r w:rsidRPr="00DF1FFB" w:rsidDel="00DF1FFB">
          <w:rPr>
            <w:b/>
            <w:color w:val="FF0000"/>
            <w:sz w:val="22"/>
            <w:highlight w:val="yellow"/>
            <w:lang w:val="en-US"/>
          </w:rPr>
          <w:delText>(h)</w:delText>
        </w:r>
        <w:r w:rsidRPr="00DF1FFB" w:rsidDel="00DF1FFB">
          <w:rPr>
            <w:b/>
            <w:color w:val="FF0000"/>
            <w:sz w:val="22"/>
            <w:highlight w:val="yellow"/>
            <w:lang w:val="en-US"/>
          </w:rPr>
          <w:tab/>
          <w:delText>A national general meeting shall have the power to require the Board or Federal Council to deal with a matter.  The relevant body shall deal with the matter promptly.</w:delText>
        </w:r>
      </w:del>
    </w:p>
    <w:p w:rsidR="001D22E3" w:rsidRPr="00DF1FFB" w:rsidRDefault="001D22E3" w:rsidP="001D22E3">
      <w:pPr>
        <w:rPr>
          <w:b/>
          <w:color w:val="FF0000"/>
          <w:sz w:val="22"/>
          <w:lang w:val="en-US"/>
        </w:rPr>
      </w:pPr>
    </w:p>
    <w:p w:rsidR="001D22E3" w:rsidRDefault="001D22E3" w:rsidP="001D22E3">
      <w:pPr>
        <w:pStyle w:val="Heading2"/>
      </w:pPr>
      <w:r>
        <w:br w:type="page"/>
      </w:r>
      <w:bookmarkStart w:id="253" w:name="_Toc2694547"/>
      <w:r>
        <w:lastRenderedPageBreak/>
        <w:t>56 – NATIONAL GENERAL MEETING</w:t>
      </w:r>
      <w:bookmarkEnd w:id="253"/>
    </w:p>
    <w:p w:rsidR="001D22E3" w:rsidRPr="00E963B2" w:rsidRDefault="001D22E3" w:rsidP="001D22E3">
      <w:pPr>
        <w:rPr>
          <w:sz w:val="22"/>
          <w:szCs w:val="22"/>
          <w:lang w:val="en-US"/>
        </w:rPr>
      </w:pPr>
    </w:p>
    <w:p w:rsidR="001D22E3" w:rsidRPr="00DF1FFB" w:rsidRDefault="001D22E3" w:rsidP="005A548D">
      <w:pPr>
        <w:pStyle w:val="ListParagraph"/>
        <w:numPr>
          <w:ilvl w:val="0"/>
          <w:numId w:val="14"/>
        </w:numPr>
        <w:rPr>
          <w:b/>
          <w:sz w:val="22"/>
          <w:szCs w:val="22"/>
          <w:lang w:val="en-US"/>
        </w:rPr>
      </w:pPr>
      <w:r w:rsidRPr="00E963B2">
        <w:rPr>
          <w:sz w:val="22"/>
          <w:szCs w:val="22"/>
          <w:lang w:val="en-US"/>
        </w:rPr>
        <w:t>A national general meeting which all members of the Alliance are entitled to attend may be convened by resolution of Federal Council or by a request in writing signed by not less than 5% of the members of the Alliance</w:t>
      </w:r>
      <w:del w:id="254" w:author="Matthew Chesher" w:date="2019-10-24T13:40:00Z">
        <w:r w:rsidRPr="00DF1FFB" w:rsidDel="00CB1EBF">
          <w:rPr>
            <w:b/>
            <w:sz w:val="22"/>
            <w:szCs w:val="22"/>
            <w:lang w:val="en-US"/>
          </w:rPr>
          <w:delText xml:space="preserve">, </w:delText>
        </w:r>
        <w:r w:rsidRPr="00DF1FFB" w:rsidDel="00CB1EBF">
          <w:rPr>
            <w:b/>
            <w:sz w:val="22"/>
            <w:szCs w:val="22"/>
            <w:highlight w:val="yellow"/>
            <w:lang w:val="en-US"/>
          </w:rPr>
          <w:delText>for the purpose of considering the auditors report, the general purpose financial report and the operating report of the Alliance within 7 months after the end of the financial year</w:delText>
        </w:r>
      </w:del>
      <w:r w:rsidRPr="00DF1FFB">
        <w:rPr>
          <w:b/>
          <w:sz w:val="22"/>
          <w:szCs w:val="22"/>
          <w:highlight w:val="yellow"/>
          <w:lang w:val="en-US"/>
        </w:rPr>
        <w:t>.</w:t>
      </w:r>
      <w:r w:rsidRPr="00DF1FFB">
        <w:rPr>
          <w:b/>
          <w:sz w:val="22"/>
          <w:szCs w:val="22"/>
          <w:lang w:val="en-US"/>
        </w:rPr>
        <w:t xml:space="preserve"> </w:t>
      </w:r>
    </w:p>
    <w:p w:rsidR="001D22E3" w:rsidRPr="00DF1FFB" w:rsidRDefault="001D22E3" w:rsidP="001D22E3">
      <w:pPr>
        <w:pStyle w:val="ListParagraph"/>
        <w:rPr>
          <w:b/>
          <w:sz w:val="22"/>
          <w:szCs w:val="22"/>
          <w:lang w:val="en-US"/>
        </w:rPr>
      </w:pPr>
    </w:p>
    <w:p w:rsidR="001D22E3" w:rsidRPr="00DF1FFB" w:rsidRDefault="001D22E3" w:rsidP="00DF1FFB">
      <w:pPr>
        <w:pStyle w:val="ListParagraph"/>
        <w:numPr>
          <w:ilvl w:val="0"/>
          <w:numId w:val="14"/>
        </w:numPr>
        <w:ind w:hanging="644"/>
        <w:rPr>
          <w:ins w:id="255" w:author="Matthew Chesher" w:date="2019-10-24T13:46:00Z"/>
          <w:b/>
          <w:sz w:val="22"/>
          <w:szCs w:val="22"/>
          <w:lang w:val="en-US"/>
        </w:rPr>
      </w:pPr>
      <w:r>
        <w:rPr>
          <w:sz w:val="22"/>
          <w:szCs w:val="22"/>
          <w:lang w:val="en-US"/>
        </w:rPr>
        <w:t xml:space="preserve">A national general meeting shall be called by the Federal </w:t>
      </w:r>
      <w:del w:id="256" w:author="Matthew Chesher" w:date="2019-09-24T12:35:00Z">
        <w:r w:rsidRPr="00DF1FFB" w:rsidDel="003C3546">
          <w:rPr>
            <w:b/>
            <w:sz w:val="22"/>
            <w:szCs w:val="22"/>
            <w:highlight w:val="yellow"/>
            <w:lang w:val="en-US"/>
          </w:rPr>
          <w:delText xml:space="preserve">Secretary </w:delText>
        </w:r>
      </w:del>
      <w:ins w:id="257" w:author="Matthew Chesher" w:date="2019-09-24T12:35:00Z">
        <w:r w:rsidRPr="00DF1FFB">
          <w:rPr>
            <w:b/>
            <w:sz w:val="22"/>
            <w:szCs w:val="22"/>
            <w:highlight w:val="yellow"/>
            <w:lang w:val="en-US"/>
          </w:rPr>
          <w:t xml:space="preserve">President </w:t>
        </w:r>
      </w:ins>
      <w:ins w:id="258" w:author="Matthew Chesher" w:date="2019-10-24T13:44:00Z">
        <w:r w:rsidRPr="00DF1FFB">
          <w:rPr>
            <w:b/>
            <w:sz w:val="22"/>
            <w:szCs w:val="22"/>
            <w:highlight w:val="yellow"/>
            <w:lang w:val="en-US"/>
          </w:rPr>
          <w:t>no later than 28 days after the receipt of a valid request to hold a general meeting</w:t>
        </w:r>
      </w:ins>
      <w:ins w:id="259" w:author="Matthew Chesher" w:date="2019-10-24T13:46:00Z">
        <w:r w:rsidRPr="00DF1FFB">
          <w:rPr>
            <w:b/>
            <w:sz w:val="22"/>
            <w:szCs w:val="22"/>
            <w:highlight w:val="yellow"/>
            <w:lang w:val="en-US"/>
          </w:rPr>
          <w:t>.</w:t>
        </w:r>
        <w:r w:rsidRPr="00DF1FFB">
          <w:rPr>
            <w:b/>
            <w:sz w:val="22"/>
            <w:szCs w:val="22"/>
            <w:lang w:val="en-US"/>
          </w:rPr>
          <w:t xml:space="preserve"> </w:t>
        </w:r>
      </w:ins>
    </w:p>
    <w:p w:rsidR="001D22E3" w:rsidRPr="00D463E0" w:rsidRDefault="001D22E3" w:rsidP="001D22E3">
      <w:pPr>
        <w:pStyle w:val="ListParagraph"/>
        <w:rPr>
          <w:ins w:id="260" w:author="Matthew Chesher" w:date="2019-10-24T13:46:00Z"/>
          <w:sz w:val="22"/>
          <w:szCs w:val="22"/>
          <w:lang w:val="en-US"/>
        </w:rPr>
      </w:pPr>
    </w:p>
    <w:p w:rsidR="001D22E3" w:rsidRPr="00DF1FFB" w:rsidRDefault="001D22E3" w:rsidP="001D22E3">
      <w:pPr>
        <w:pStyle w:val="ListParagraph"/>
        <w:numPr>
          <w:ilvl w:val="0"/>
          <w:numId w:val="14"/>
        </w:numPr>
        <w:ind w:hanging="720"/>
        <w:rPr>
          <w:b/>
          <w:color w:val="FF0000"/>
          <w:sz w:val="22"/>
          <w:szCs w:val="22"/>
          <w:highlight w:val="yellow"/>
          <w:lang w:val="en-US"/>
        </w:rPr>
      </w:pPr>
      <w:ins w:id="261" w:author="Matthew Chesher" w:date="2019-10-24T13:46:00Z">
        <w:r w:rsidRPr="00DF1FFB">
          <w:rPr>
            <w:b/>
            <w:sz w:val="22"/>
            <w:szCs w:val="22"/>
            <w:lang w:val="en-US"/>
          </w:rPr>
          <w:t>T</w:t>
        </w:r>
        <w:r w:rsidRPr="00DF1FFB">
          <w:rPr>
            <w:b/>
            <w:sz w:val="22"/>
            <w:szCs w:val="22"/>
            <w:highlight w:val="yellow"/>
            <w:lang w:val="en-US"/>
          </w:rPr>
          <w:t xml:space="preserve">here shall be </w:t>
        </w:r>
      </w:ins>
      <w:del w:id="262" w:author="Matthew Chesher" w:date="2019-10-24T13:46:00Z">
        <w:r w:rsidRPr="00DF1FFB" w:rsidDel="00CB1EBF">
          <w:rPr>
            <w:b/>
            <w:sz w:val="22"/>
            <w:szCs w:val="22"/>
            <w:highlight w:val="yellow"/>
            <w:lang w:val="en-US"/>
          </w:rPr>
          <w:delText>by notice giving</w:delText>
        </w:r>
        <w:r w:rsidDel="00CB1EBF">
          <w:rPr>
            <w:sz w:val="22"/>
            <w:szCs w:val="22"/>
            <w:lang w:val="en-US"/>
          </w:rPr>
          <w:delText xml:space="preserve"> </w:delText>
        </w:r>
      </w:del>
      <w:r>
        <w:rPr>
          <w:sz w:val="22"/>
          <w:szCs w:val="22"/>
          <w:lang w:val="en-US"/>
        </w:rPr>
        <w:t xml:space="preserve">at least 14 days’ notice </w:t>
      </w:r>
      <w:del w:id="263" w:author="Matthew Chesher" w:date="2019-09-24T12:56:00Z">
        <w:r w:rsidRPr="00DF1FFB" w:rsidDel="00341B34">
          <w:rPr>
            <w:b/>
            <w:sz w:val="22"/>
            <w:szCs w:val="22"/>
            <w:highlight w:val="yellow"/>
            <w:lang w:val="en-US"/>
          </w:rPr>
          <w:delText xml:space="preserve">either </w:delText>
        </w:r>
      </w:del>
      <w:ins w:id="264" w:author="Matthew Chesher" w:date="2019-10-24T13:46:00Z">
        <w:r w:rsidRPr="00DF1FFB">
          <w:rPr>
            <w:b/>
            <w:sz w:val="22"/>
            <w:szCs w:val="22"/>
            <w:highlight w:val="yellow"/>
            <w:lang w:val="en-US"/>
          </w:rPr>
          <w:t xml:space="preserve">of the meeting date, such notice to be placed </w:t>
        </w:r>
      </w:ins>
      <w:del w:id="265" w:author="Matthew Chesher" w:date="2019-10-24T13:47:00Z">
        <w:r w:rsidRPr="00DF1FFB" w:rsidDel="00CB1EBF">
          <w:rPr>
            <w:b/>
            <w:color w:val="FF0000"/>
            <w:sz w:val="22"/>
            <w:szCs w:val="22"/>
            <w:highlight w:val="yellow"/>
            <w:lang w:val="en-US"/>
          </w:rPr>
          <w:delText>by</w:delText>
        </w:r>
      </w:del>
      <w:moveToRangeStart w:id="266" w:author="Matthew Chesher" w:date="2019-10-24T13:42:00Z" w:name="move22816966"/>
      <w:moveTo w:id="267" w:author="Matthew Chesher" w:date="2019-10-24T13:42:00Z">
        <w:del w:id="268" w:author="Matthew Chesher" w:date="2019-10-24T13:47:00Z">
          <w:r w:rsidRPr="00DF1FFB" w:rsidDel="00CB1EBF">
            <w:rPr>
              <w:b/>
              <w:color w:val="FF0000"/>
              <w:sz w:val="22"/>
              <w:szCs w:val="22"/>
              <w:highlight w:val="yellow"/>
              <w:lang w:val="en-US"/>
            </w:rPr>
            <w:delText xml:space="preserve">placing a notice </w:delText>
          </w:r>
        </w:del>
        <w:r w:rsidRPr="00DF1FFB">
          <w:rPr>
            <w:b/>
            <w:color w:val="FF0000"/>
            <w:sz w:val="22"/>
            <w:szCs w:val="22"/>
            <w:highlight w:val="yellow"/>
            <w:lang w:val="en-US"/>
          </w:rPr>
          <w:t xml:space="preserve">on the Alliance web page and </w:t>
        </w:r>
      </w:moveTo>
      <w:ins w:id="269" w:author="Matthew Chesher" w:date="2019-10-24T13:47:00Z">
        <w:r w:rsidRPr="00DF1FFB">
          <w:rPr>
            <w:b/>
            <w:color w:val="FF0000"/>
            <w:sz w:val="22"/>
            <w:szCs w:val="22"/>
            <w:highlight w:val="yellow"/>
            <w:lang w:val="en-US"/>
          </w:rPr>
          <w:t xml:space="preserve">by </w:t>
        </w:r>
      </w:ins>
      <w:moveTo w:id="270" w:author="Matthew Chesher" w:date="2019-10-24T13:42:00Z">
        <w:r w:rsidRPr="00DF1FFB">
          <w:rPr>
            <w:b/>
            <w:color w:val="FF0000"/>
            <w:sz w:val="22"/>
            <w:szCs w:val="22"/>
            <w:highlight w:val="yellow"/>
            <w:lang w:val="en-US"/>
          </w:rPr>
          <w:t>sending an email notification to the last known email address of each member</w:t>
        </w:r>
      </w:moveTo>
      <w:moveToRangeEnd w:id="266"/>
      <w:ins w:id="271" w:author="Matthew Chesher" w:date="2019-10-24T13:42:00Z">
        <w:r w:rsidRPr="00DF1FFB">
          <w:rPr>
            <w:b/>
            <w:color w:val="FF0000"/>
            <w:sz w:val="22"/>
            <w:szCs w:val="22"/>
            <w:highlight w:val="yellow"/>
            <w:lang w:val="en-US"/>
          </w:rPr>
          <w:t>.</w:t>
        </w:r>
      </w:ins>
      <w:del w:id="272" w:author="Matthew Chesher" w:date="2019-10-24T13:42:00Z">
        <w:r w:rsidRPr="00DF1FFB" w:rsidDel="00CB1EBF">
          <w:rPr>
            <w:b/>
            <w:color w:val="FF0000"/>
            <w:sz w:val="22"/>
            <w:szCs w:val="22"/>
            <w:highlight w:val="yellow"/>
            <w:lang w:val="en-US"/>
          </w:rPr>
          <w:delText xml:space="preserve">: </w:delText>
        </w:r>
      </w:del>
    </w:p>
    <w:p w:rsidR="001D22E3" w:rsidRPr="00DF1FFB" w:rsidRDefault="001D22E3" w:rsidP="001D22E3">
      <w:pPr>
        <w:pStyle w:val="ListParagraph"/>
        <w:rPr>
          <w:b/>
          <w:color w:val="FF0000"/>
          <w:sz w:val="22"/>
          <w:szCs w:val="22"/>
          <w:lang w:val="en-US"/>
        </w:rPr>
      </w:pPr>
    </w:p>
    <w:p w:rsidR="001D22E3" w:rsidRPr="00DF1FFB" w:rsidDel="00CB1EBF" w:rsidRDefault="001D22E3" w:rsidP="001D22E3">
      <w:pPr>
        <w:pStyle w:val="ListParagraph"/>
        <w:numPr>
          <w:ilvl w:val="0"/>
          <w:numId w:val="15"/>
        </w:numPr>
        <w:rPr>
          <w:del w:id="273" w:author="Matthew Chesher" w:date="2019-10-24T13:42:00Z"/>
          <w:b/>
          <w:color w:val="FF0000"/>
          <w:sz w:val="22"/>
          <w:szCs w:val="22"/>
          <w:highlight w:val="yellow"/>
          <w:lang w:val="en-US"/>
        </w:rPr>
      </w:pPr>
      <w:del w:id="274" w:author="Matthew Chesher" w:date="2019-10-24T13:42:00Z">
        <w:r w:rsidRPr="00DF1FFB" w:rsidDel="00CB1EBF">
          <w:rPr>
            <w:b/>
            <w:color w:val="FF0000"/>
            <w:sz w:val="22"/>
            <w:szCs w:val="22"/>
            <w:highlight w:val="yellow"/>
            <w:lang w:val="en-US"/>
          </w:rPr>
          <w:delText xml:space="preserve">posting a notice to each member to his or her last known address; </w:delText>
        </w:r>
      </w:del>
    </w:p>
    <w:p w:rsidR="001D22E3" w:rsidRPr="00DF1FFB" w:rsidDel="00CB1EBF" w:rsidRDefault="001D22E3" w:rsidP="001D22E3">
      <w:pPr>
        <w:pStyle w:val="ListParagraph"/>
        <w:ind w:left="1440"/>
        <w:rPr>
          <w:del w:id="275" w:author="Matthew Chesher" w:date="2019-10-24T13:42:00Z"/>
          <w:b/>
          <w:color w:val="FF0000"/>
          <w:sz w:val="22"/>
          <w:szCs w:val="22"/>
          <w:highlight w:val="yellow"/>
          <w:lang w:val="en-US"/>
        </w:rPr>
      </w:pPr>
    </w:p>
    <w:p w:rsidR="001D22E3" w:rsidRPr="00DF1FFB" w:rsidRDefault="001D22E3" w:rsidP="001D22E3">
      <w:pPr>
        <w:pStyle w:val="ListParagraph"/>
        <w:numPr>
          <w:ilvl w:val="0"/>
          <w:numId w:val="15"/>
        </w:numPr>
        <w:rPr>
          <w:b/>
          <w:color w:val="FF0000"/>
          <w:sz w:val="22"/>
          <w:szCs w:val="22"/>
          <w:highlight w:val="yellow"/>
          <w:lang w:val="en-US"/>
        </w:rPr>
      </w:pPr>
      <w:del w:id="276" w:author="Matthew Chesher" w:date="2019-10-24T13:42:00Z">
        <w:r w:rsidRPr="00DF1FFB" w:rsidDel="00CB1EBF">
          <w:rPr>
            <w:b/>
            <w:color w:val="FF0000"/>
            <w:sz w:val="22"/>
            <w:szCs w:val="22"/>
            <w:highlight w:val="yellow"/>
            <w:lang w:val="en-US"/>
          </w:rPr>
          <w:delText xml:space="preserve">placing a notice in daily newspaper(s) circulating in the area(s) in which the meeting is to be held and by forwarding a notice to all places of work where more than three members are employed and to theatrical and employment agents; or </w:delText>
        </w:r>
      </w:del>
    </w:p>
    <w:p w:rsidR="001D22E3" w:rsidRPr="00DF1FFB" w:rsidRDefault="001D22E3" w:rsidP="001D22E3">
      <w:pPr>
        <w:pStyle w:val="ListParagraph"/>
        <w:rPr>
          <w:b/>
          <w:color w:val="FF0000"/>
          <w:sz w:val="22"/>
          <w:szCs w:val="22"/>
          <w:highlight w:val="yellow"/>
          <w:lang w:val="en-US"/>
        </w:rPr>
      </w:pPr>
    </w:p>
    <w:p w:rsidR="001D22E3" w:rsidRPr="00DF1FFB" w:rsidRDefault="001D22E3" w:rsidP="001D22E3">
      <w:pPr>
        <w:pStyle w:val="ListParagraph"/>
        <w:numPr>
          <w:ilvl w:val="0"/>
          <w:numId w:val="15"/>
        </w:numPr>
        <w:rPr>
          <w:b/>
          <w:color w:val="FF0000"/>
          <w:sz w:val="22"/>
          <w:szCs w:val="22"/>
          <w:highlight w:val="yellow"/>
          <w:lang w:val="en-US"/>
        </w:rPr>
      </w:pPr>
      <w:moveFromRangeStart w:id="277" w:author="Matthew Chesher" w:date="2019-10-24T13:42:00Z" w:name="move22816966"/>
      <w:moveFrom w:id="278" w:author="Matthew Chesher" w:date="2019-10-24T13:42:00Z">
        <w:r w:rsidRPr="00DF1FFB" w:rsidDel="00CB1EBF">
          <w:rPr>
            <w:b/>
            <w:color w:val="FF0000"/>
            <w:sz w:val="22"/>
            <w:szCs w:val="22"/>
            <w:highlight w:val="yellow"/>
            <w:lang w:val="en-US"/>
          </w:rPr>
          <w:t>placing a notice on the Alliance web page and sending an email notification to the last known email address of each member</w:t>
        </w:r>
      </w:moveFrom>
      <w:moveFromRangeEnd w:id="277"/>
    </w:p>
    <w:p w:rsidR="001D22E3" w:rsidRDefault="001D22E3" w:rsidP="001D22E3">
      <w:pPr>
        <w:rPr>
          <w:sz w:val="22"/>
          <w:szCs w:val="22"/>
          <w:lang w:val="en-US"/>
        </w:rPr>
      </w:pPr>
    </w:p>
    <w:p w:rsidR="001D22E3" w:rsidRPr="00E963B2" w:rsidRDefault="001D22E3" w:rsidP="001D22E3">
      <w:pPr>
        <w:pStyle w:val="ListParagraph"/>
        <w:numPr>
          <w:ilvl w:val="0"/>
          <w:numId w:val="14"/>
        </w:numPr>
        <w:ind w:hanging="720"/>
        <w:rPr>
          <w:sz w:val="22"/>
          <w:szCs w:val="22"/>
          <w:lang w:val="en-US"/>
        </w:rPr>
      </w:pPr>
      <w:r w:rsidRPr="00E963B2">
        <w:rPr>
          <w:sz w:val="22"/>
          <w:szCs w:val="22"/>
          <w:lang w:val="en-US"/>
        </w:rPr>
        <w:t>The notice calling the meeting shall set out the place(s), date(s) and time(s</w:t>
      </w:r>
      <w:r w:rsidRPr="000A487D">
        <w:rPr>
          <w:sz w:val="22"/>
          <w:szCs w:val="22"/>
          <w:lang w:val="en-US"/>
        </w:rPr>
        <w:t>) of the meeting and the nat</w:t>
      </w:r>
      <w:r>
        <w:rPr>
          <w:sz w:val="22"/>
          <w:szCs w:val="22"/>
          <w:lang w:val="en-US"/>
        </w:rPr>
        <w:t>u</w:t>
      </w:r>
      <w:r w:rsidRPr="00E963B2">
        <w:rPr>
          <w:sz w:val="22"/>
          <w:szCs w:val="22"/>
          <w:lang w:val="en-US"/>
        </w:rPr>
        <w:t xml:space="preserve">re of the business to be brought before the meeting. </w:t>
      </w:r>
    </w:p>
    <w:p w:rsidR="001D22E3" w:rsidRDefault="001D22E3" w:rsidP="001D22E3">
      <w:pPr>
        <w:rPr>
          <w:sz w:val="22"/>
          <w:szCs w:val="22"/>
          <w:lang w:val="en-US"/>
        </w:rPr>
      </w:pPr>
      <w:r w:rsidRPr="00E963B2">
        <w:rPr>
          <w:sz w:val="22"/>
          <w:szCs w:val="22"/>
          <w:lang w:val="en-US"/>
        </w:rPr>
        <w:t xml:space="preserve"> </w:t>
      </w:r>
    </w:p>
    <w:p w:rsidR="001D22E3" w:rsidRDefault="001D22E3" w:rsidP="001D22E3">
      <w:pPr>
        <w:pStyle w:val="ListParagraph"/>
        <w:numPr>
          <w:ilvl w:val="0"/>
          <w:numId w:val="14"/>
        </w:numPr>
        <w:ind w:hanging="720"/>
        <w:rPr>
          <w:sz w:val="22"/>
          <w:szCs w:val="22"/>
          <w:lang w:val="en-US"/>
        </w:rPr>
      </w:pPr>
      <w:r>
        <w:rPr>
          <w:sz w:val="22"/>
          <w:szCs w:val="22"/>
          <w:lang w:val="en-US"/>
        </w:rPr>
        <w:t xml:space="preserve">The </w:t>
      </w:r>
      <w:del w:id="279" w:author="Matthew Chesher" w:date="2019-09-24T12:35:00Z">
        <w:r w:rsidRPr="00DF1FFB" w:rsidDel="003C3546">
          <w:rPr>
            <w:b/>
            <w:sz w:val="22"/>
            <w:szCs w:val="22"/>
            <w:highlight w:val="yellow"/>
            <w:lang w:val="en-US"/>
          </w:rPr>
          <w:delText>Federal Management Committee</w:delText>
        </w:r>
      </w:del>
      <w:ins w:id="280" w:author="Matthew Chesher" w:date="2019-09-24T12:56:00Z">
        <w:r w:rsidRPr="00DF1FFB">
          <w:rPr>
            <w:b/>
            <w:sz w:val="22"/>
            <w:szCs w:val="22"/>
            <w:highlight w:val="yellow"/>
            <w:lang w:val="en-US"/>
          </w:rPr>
          <w:t xml:space="preserve"> </w:t>
        </w:r>
      </w:ins>
      <w:ins w:id="281" w:author="Matthew Chesher" w:date="2019-09-24T12:35:00Z">
        <w:r w:rsidRPr="00DF1FFB">
          <w:rPr>
            <w:b/>
            <w:sz w:val="22"/>
            <w:szCs w:val="22"/>
            <w:highlight w:val="yellow"/>
            <w:lang w:val="en-US"/>
          </w:rPr>
          <w:t>Board</w:t>
        </w:r>
      </w:ins>
      <w:r>
        <w:rPr>
          <w:sz w:val="22"/>
          <w:szCs w:val="22"/>
          <w:lang w:val="en-US"/>
        </w:rPr>
        <w:t xml:space="preserve"> may determine that the meeting should be held as a series of gatherings in different cities at different times to consider a common resolution. </w:t>
      </w:r>
    </w:p>
    <w:p w:rsidR="001D22E3" w:rsidRPr="00E963B2" w:rsidRDefault="001D22E3" w:rsidP="001D22E3">
      <w:pPr>
        <w:pStyle w:val="ListParagraph"/>
        <w:rPr>
          <w:sz w:val="22"/>
          <w:szCs w:val="22"/>
          <w:lang w:val="en-US"/>
        </w:rPr>
      </w:pPr>
    </w:p>
    <w:p w:rsidR="001D22E3" w:rsidRDefault="001D22E3" w:rsidP="005A548D">
      <w:pPr>
        <w:pStyle w:val="ListParagraph"/>
        <w:numPr>
          <w:ilvl w:val="0"/>
          <w:numId w:val="14"/>
        </w:numPr>
        <w:ind w:hanging="644"/>
        <w:rPr>
          <w:ins w:id="282" w:author="Matthew Chesher" w:date="2020-02-17T11:26:00Z"/>
          <w:sz w:val="22"/>
          <w:szCs w:val="22"/>
          <w:lang w:val="en-US"/>
        </w:rPr>
      </w:pPr>
      <w:r>
        <w:rPr>
          <w:sz w:val="22"/>
          <w:szCs w:val="22"/>
          <w:lang w:val="en-US"/>
        </w:rPr>
        <w:t xml:space="preserve">The quorum necessary to transact business at a national general meeting shall be at least 5 per cent of the membership of the Alliance. </w:t>
      </w:r>
    </w:p>
    <w:p w:rsidR="005A548D" w:rsidRPr="00DF1FFB" w:rsidRDefault="005A548D" w:rsidP="005A548D">
      <w:pPr>
        <w:pStyle w:val="ListParagraph"/>
        <w:rPr>
          <w:ins w:id="283" w:author="Matthew Chesher" w:date="2020-02-17T11:26:00Z"/>
          <w:b/>
          <w:sz w:val="22"/>
          <w:szCs w:val="22"/>
          <w:lang w:val="en-US"/>
        </w:rPr>
      </w:pPr>
    </w:p>
    <w:p w:rsidR="005A548D" w:rsidRPr="00DF1FFB" w:rsidDel="005A548D" w:rsidRDefault="005A548D" w:rsidP="005A548D">
      <w:pPr>
        <w:pStyle w:val="ListParagraph"/>
        <w:numPr>
          <w:ilvl w:val="0"/>
          <w:numId w:val="14"/>
        </w:numPr>
        <w:ind w:hanging="644"/>
        <w:rPr>
          <w:del w:id="284" w:author="Matthew Chesher" w:date="2020-02-17T11:27:00Z"/>
          <w:b/>
          <w:sz w:val="22"/>
          <w:lang w:val="en-US"/>
        </w:rPr>
      </w:pPr>
      <w:ins w:id="285" w:author="Matthew Chesher" w:date="2020-02-17T11:26:00Z">
        <w:r w:rsidRPr="00DF1FFB">
          <w:rPr>
            <w:b/>
            <w:sz w:val="22"/>
            <w:highlight w:val="yellow"/>
            <w:lang w:val="en-US"/>
          </w:rPr>
          <w:t>(h)</w:t>
        </w:r>
        <w:r w:rsidRPr="00DF1FFB">
          <w:rPr>
            <w:b/>
            <w:sz w:val="22"/>
            <w:highlight w:val="yellow"/>
            <w:lang w:val="en-US"/>
          </w:rPr>
          <w:tab/>
          <w:t>A national general meeting shall have the power to require the Board or Federal Council to deal with a matter.  The relevant body shall deal with the matter promptly.</w:t>
        </w:r>
      </w:ins>
    </w:p>
    <w:p w:rsidR="001D22E3" w:rsidRPr="00DF1FFB" w:rsidDel="00CB1EBF" w:rsidRDefault="001D22E3" w:rsidP="001D22E3">
      <w:pPr>
        <w:pStyle w:val="ListParagraph"/>
        <w:rPr>
          <w:del w:id="286" w:author="Matthew Chesher" w:date="2019-10-24T13:45:00Z"/>
          <w:b/>
          <w:sz w:val="22"/>
          <w:szCs w:val="22"/>
          <w:lang w:val="en-US"/>
        </w:rPr>
      </w:pPr>
    </w:p>
    <w:p w:rsidR="001D22E3" w:rsidRPr="00DF1FFB" w:rsidDel="00CB1EBF" w:rsidRDefault="001D22E3" w:rsidP="001D22E3">
      <w:pPr>
        <w:pStyle w:val="ListParagraph"/>
        <w:numPr>
          <w:ilvl w:val="0"/>
          <w:numId w:val="14"/>
        </w:numPr>
        <w:ind w:hanging="720"/>
        <w:rPr>
          <w:del w:id="287" w:author="Matthew Chesher" w:date="2019-10-24T13:45:00Z"/>
          <w:b/>
          <w:sz w:val="22"/>
          <w:szCs w:val="22"/>
          <w:highlight w:val="yellow"/>
          <w:lang w:val="en-US"/>
        </w:rPr>
      </w:pPr>
      <w:del w:id="288" w:author="Matthew Chesher" w:date="2019-10-24T13:45:00Z">
        <w:r w:rsidRPr="00DF1FFB" w:rsidDel="00CB1EBF">
          <w:rPr>
            <w:b/>
            <w:sz w:val="22"/>
            <w:szCs w:val="22"/>
            <w:highlight w:val="yellow"/>
            <w:lang w:val="en-US"/>
          </w:rPr>
          <w:delText xml:space="preserve">A national general meeting shall be called not later than 28 days after the receipt by the </w:delText>
        </w:r>
      </w:del>
      <w:del w:id="289" w:author="Matthew Chesher" w:date="2019-09-24T12:35:00Z">
        <w:r w:rsidRPr="00DF1FFB" w:rsidDel="003C3546">
          <w:rPr>
            <w:b/>
            <w:sz w:val="22"/>
            <w:szCs w:val="22"/>
            <w:highlight w:val="yellow"/>
            <w:lang w:val="en-US"/>
          </w:rPr>
          <w:delText>f</w:delText>
        </w:r>
      </w:del>
      <w:del w:id="290" w:author="Matthew Chesher" w:date="2019-10-24T13:45:00Z">
        <w:r w:rsidRPr="00DF1FFB" w:rsidDel="00CB1EBF">
          <w:rPr>
            <w:b/>
            <w:sz w:val="22"/>
            <w:szCs w:val="22"/>
            <w:highlight w:val="yellow"/>
            <w:lang w:val="en-US"/>
          </w:rPr>
          <w:delText xml:space="preserve">ederal </w:delText>
        </w:r>
      </w:del>
      <w:del w:id="291" w:author="Matthew Chesher" w:date="2019-09-24T12:35:00Z">
        <w:r w:rsidRPr="00DF1FFB" w:rsidDel="003C3546">
          <w:rPr>
            <w:b/>
            <w:sz w:val="22"/>
            <w:szCs w:val="22"/>
            <w:highlight w:val="yellow"/>
            <w:lang w:val="en-US"/>
          </w:rPr>
          <w:delText xml:space="preserve">secretary </w:delText>
        </w:r>
      </w:del>
      <w:del w:id="292" w:author="Matthew Chesher" w:date="2019-10-24T13:45:00Z">
        <w:r w:rsidRPr="00DF1FFB" w:rsidDel="00CB1EBF">
          <w:rPr>
            <w:b/>
            <w:sz w:val="22"/>
            <w:szCs w:val="22"/>
            <w:highlight w:val="yellow"/>
            <w:lang w:val="en-US"/>
          </w:rPr>
          <w:delText xml:space="preserve">of a request in writing signed by not less than 5% of the members of the Alliance. </w:delText>
        </w:r>
      </w:del>
    </w:p>
    <w:p w:rsidR="001D22E3" w:rsidRDefault="001D22E3" w:rsidP="001D22E3">
      <w:pPr>
        <w:pStyle w:val="Heading3"/>
        <w:rPr>
          <w:sz w:val="22"/>
        </w:rPr>
      </w:pPr>
      <w:bookmarkStart w:id="293" w:name="_Toc2694548"/>
      <w:r>
        <w:rPr>
          <w:sz w:val="22"/>
        </w:rPr>
        <w:t>SECTION 6 - INDUSTRIAL MATTERS</w:t>
      </w:r>
      <w:bookmarkEnd w:id="293"/>
    </w:p>
    <w:p w:rsidR="001D22E3" w:rsidRDefault="001D22E3" w:rsidP="001D22E3">
      <w:pPr>
        <w:pStyle w:val="Heading2"/>
        <w:rPr>
          <w:noProof w:val="0"/>
          <w:lang w:val="en-GB"/>
        </w:rPr>
      </w:pPr>
      <w:bookmarkStart w:id="294" w:name="_Toc2694549"/>
      <w:r>
        <w:rPr>
          <w:noProof w:val="0"/>
          <w:lang w:val="en-GB"/>
        </w:rPr>
        <w:t>57 - INDUSTRIAL DISPUTES</w:t>
      </w:r>
      <w:bookmarkEnd w:id="294"/>
      <w:r>
        <w:rPr>
          <w:noProof w:val="0"/>
          <w:lang w:val="en-GB"/>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103B6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Pr>
          <w:sz w:val="22"/>
        </w:rPr>
        <w:t>(a)</w:t>
      </w:r>
      <w:r>
        <w:rPr>
          <w:sz w:val="22"/>
        </w:rPr>
        <w:tab/>
        <w:t xml:space="preserve">Federal Council, the Board or the </w:t>
      </w:r>
      <w:r w:rsidRPr="00103B63">
        <w:rPr>
          <w:sz w:val="22"/>
        </w:rPr>
        <w:t>Federal President or the Chief Executive is empowered to take any action considered necessary or desirable in connection with any industrial dispute or probable industrial dispute.</w:t>
      </w:r>
    </w:p>
    <w:p w:rsidR="001D22E3" w:rsidRPr="00103B6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103B6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sidRPr="00103B63">
        <w:rPr>
          <w:sz w:val="22"/>
        </w:rPr>
        <w:t>(b)</w:t>
      </w:r>
      <w:r w:rsidRPr="00103B63">
        <w:rPr>
          <w:sz w:val="22"/>
        </w:rPr>
        <w:tab/>
        <w:t>The Board or the Federal President or the Chief Executive shall have authority to enter into an industrial agreement or award, on behalf of the Association.</w:t>
      </w:r>
    </w:p>
    <w:p w:rsidR="001D22E3" w:rsidRPr="00103B6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103B6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103B63">
        <w:rPr>
          <w:sz w:val="22"/>
        </w:rPr>
        <w:t>(c)</w:t>
      </w:r>
      <w:r w:rsidRPr="00103B63">
        <w:rPr>
          <w:sz w:val="22"/>
        </w:rPr>
        <w:tab/>
        <w:t>An industrial dispute may only be submitted</w:t>
      </w:r>
    </w:p>
    <w:p w:rsidR="001D22E3" w:rsidRPr="00103B6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w:t>
      </w:r>
      <w:r w:rsidRPr="00103B63">
        <w:rPr>
          <w:sz w:val="22"/>
        </w:rPr>
        <w:tab/>
        <w:t>To any federal court or tribunal on the authority of the Federal President or the Chief Executive;</w:t>
      </w: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(ii)</w:t>
      </w:r>
      <w:r w:rsidRPr="00103B63">
        <w:rPr>
          <w:sz w:val="22"/>
        </w:rPr>
        <w:tab/>
        <w:t>To a State industrial court or commission on the authority of the Federal President, the Chief Executive</w:t>
      </w:r>
      <w:del w:id="295" w:author="Matthew Chesher" w:date="2019-09-24T12:36:00Z">
        <w:r w:rsidRPr="005A548D" w:rsidDel="003C3546">
          <w:rPr>
            <w:sz w:val="22"/>
            <w:highlight w:val="yellow"/>
          </w:rPr>
          <w:delText xml:space="preserve">, </w:delText>
        </w:r>
        <w:r w:rsidRPr="00DF1FFB" w:rsidDel="003C3546">
          <w:rPr>
            <w:b/>
            <w:sz w:val="22"/>
            <w:highlight w:val="yellow"/>
          </w:rPr>
          <w:delText>Branch Secretary</w:delText>
        </w:r>
      </w:del>
      <w:r w:rsidRPr="00103B63">
        <w:rPr>
          <w:sz w:val="22"/>
        </w:rPr>
        <w:t xml:space="preserve"> or Regional Director.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pStyle w:val="Heading2"/>
        <w:rPr>
          <w:noProof w:val="0"/>
          <w:lang w:val="en-GB"/>
        </w:rPr>
      </w:pPr>
      <w:bookmarkStart w:id="296" w:name="_Toc2694550"/>
      <w:r>
        <w:rPr>
          <w:noProof w:val="0"/>
          <w:lang w:val="en-GB"/>
        </w:rPr>
        <w:t>58 - PROSECUTIONS ON BEHALF OF THE ASSOCIATION</w:t>
      </w:r>
      <w:bookmarkEnd w:id="296"/>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103B6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Federal </w:t>
      </w:r>
      <w:r w:rsidRPr="00103B63">
        <w:rPr>
          <w:sz w:val="22"/>
        </w:rPr>
        <w:t>President shall be:</w:t>
      </w:r>
    </w:p>
    <w:p w:rsidR="001D22E3" w:rsidRPr="00103B6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w:t>
      </w:r>
      <w:r w:rsidRPr="00103B63">
        <w:rPr>
          <w:sz w:val="22"/>
        </w:rPr>
        <w:tab/>
      </w:r>
      <w:proofErr w:type="gramStart"/>
      <w:r w:rsidRPr="00103B63">
        <w:rPr>
          <w:sz w:val="22"/>
        </w:rPr>
        <w:t>the</w:t>
      </w:r>
      <w:proofErr w:type="gramEnd"/>
      <w:r w:rsidRPr="00103B63">
        <w:rPr>
          <w:sz w:val="22"/>
        </w:rPr>
        <w:t xml:space="preserve"> registered Officer of the Association for the purposes of the industrial legislation.</w:t>
      </w: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(ii)</w:t>
      </w:r>
      <w:r w:rsidRPr="00103B63">
        <w:rPr>
          <w:sz w:val="22"/>
        </w:rPr>
        <w:tab/>
      </w:r>
      <w:proofErr w:type="gramStart"/>
      <w:r w:rsidRPr="00103B63">
        <w:rPr>
          <w:sz w:val="22"/>
        </w:rPr>
        <w:t>empowered</w:t>
      </w:r>
      <w:proofErr w:type="gramEnd"/>
      <w:r w:rsidRPr="00103B63">
        <w:rPr>
          <w:sz w:val="22"/>
        </w:rPr>
        <w:t xml:space="preserve"> to act on behalf of the Association.</w:t>
      </w: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(iii)</w:t>
      </w:r>
      <w:r w:rsidRPr="00103B63">
        <w:rPr>
          <w:sz w:val="22"/>
        </w:rPr>
        <w:tab/>
      </w:r>
      <w:proofErr w:type="gramStart"/>
      <w:r w:rsidRPr="00103B63">
        <w:rPr>
          <w:sz w:val="22"/>
        </w:rPr>
        <w:t>the</w:t>
      </w:r>
      <w:proofErr w:type="gramEnd"/>
      <w:r w:rsidRPr="00103B63">
        <w:rPr>
          <w:sz w:val="22"/>
        </w:rPr>
        <w:t xml:space="preserve"> Officer to sue and be sued on behalf of the Association.</w:t>
      </w: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(iv)</w:t>
      </w:r>
      <w:r w:rsidRPr="00103B63">
        <w:rPr>
          <w:sz w:val="22"/>
        </w:rPr>
        <w:tab/>
      </w:r>
      <w:proofErr w:type="gramStart"/>
      <w:r w:rsidRPr="00103B63">
        <w:rPr>
          <w:sz w:val="22"/>
        </w:rPr>
        <w:t>empowered</w:t>
      </w:r>
      <w:proofErr w:type="gramEnd"/>
      <w:r w:rsidRPr="00103B63">
        <w:rPr>
          <w:sz w:val="22"/>
        </w:rPr>
        <w:t xml:space="preserve"> on behalf of the Association to lay any information under any Act of Parliament under which proceedings can or may be instituted on behalf of the Association for any offence or any recovery proceedings for an unpaid wages, superannuation contribution and/or other similar benefit.</w:t>
      </w:r>
    </w:p>
    <w:p w:rsidR="001D22E3" w:rsidRPr="00103B6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103B63">
        <w:rPr>
          <w:sz w:val="22"/>
        </w:rPr>
        <w:t>(b)</w:t>
      </w:r>
      <w:r w:rsidRPr="00103B63">
        <w:rPr>
          <w:sz w:val="22"/>
        </w:rPr>
        <w:tab/>
        <w:t xml:space="preserve">In each state, the Branch President or </w:t>
      </w:r>
      <w:del w:id="297" w:author="Matthew Chesher" w:date="2019-09-24T12:36:00Z">
        <w:r w:rsidRPr="00DF1FFB" w:rsidDel="003C3546">
          <w:rPr>
            <w:b/>
            <w:sz w:val="22"/>
            <w:highlight w:val="yellow"/>
          </w:rPr>
          <w:delText>the Branch Secretary or</w:delText>
        </w:r>
        <w:r w:rsidRPr="00103B63" w:rsidDel="003C3546">
          <w:rPr>
            <w:sz w:val="22"/>
          </w:rPr>
          <w:delText xml:space="preserve"> </w:delText>
        </w:r>
      </w:del>
      <w:r w:rsidRPr="00103B63">
        <w:rPr>
          <w:sz w:val="22"/>
        </w:rPr>
        <w:t xml:space="preserve">Regional Director of the relevant branch shall also have power in respect of any matter arising within the state to lay any information or take proceedings to recover any penalty under any State </w:t>
      </w:r>
      <w:ins w:id="298" w:author="Matthew Chesher" w:date="2019-09-24T12:36:00Z">
        <w:r w:rsidRPr="00DF1FFB">
          <w:rPr>
            <w:b/>
            <w:sz w:val="22"/>
            <w:highlight w:val="yellow"/>
          </w:rPr>
          <w:t>or Territory</w:t>
        </w:r>
        <w:r>
          <w:rPr>
            <w:sz w:val="22"/>
          </w:rPr>
          <w:t xml:space="preserve"> </w:t>
        </w:r>
      </w:ins>
      <w:r w:rsidRPr="00103B63">
        <w:rPr>
          <w:sz w:val="22"/>
        </w:rPr>
        <w:t>Act of Parliament by the provisions of which the Association or any authorised person may take proceedings.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In any proceedings or matter to which it is necessary that some other person shall exercise the power to sue on behalf of the Association, such person shall be deemed to be so authorised on production of a letter to that effect </w:t>
      </w:r>
      <w:r w:rsidRPr="00103B63">
        <w:rPr>
          <w:sz w:val="22"/>
        </w:rPr>
        <w:t>bearing the Seal of the Association signed by the Federal President or duly authorised Board Member.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rPr>
          <w:noProof w:val="0"/>
          <w:lang w:val="en-GB"/>
        </w:rPr>
      </w:pPr>
      <w:bookmarkStart w:id="299" w:name="_Toc2694551"/>
      <w:r>
        <w:rPr>
          <w:noProof w:val="0"/>
          <w:lang w:val="en-GB"/>
        </w:rPr>
        <w:t>59 - AGREEMENTS WITH STATE UNIONS</w:t>
      </w:r>
      <w:bookmarkEnd w:id="299"/>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Federal Council and the Board are authorised to enter into (and terminate) an agreement with a State registered union regarding coverage and representation of members. </w:t>
      </w:r>
    </w:p>
    <w:p w:rsidR="001D22E3" w:rsidRDefault="001D22E3" w:rsidP="001D22E3">
      <w:pPr>
        <w:pStyle w:val="Heading3"/>
        <w:rPr>
          <w:sz w:val="22"/>
        </w:rPr>
      </w:pPr>
      <w:bookmarkStart w:id="300" w:name="_Toc2694552"/>
    </w:p>
    <w:p w:rsidR="001D22E3" w:rsidRDefault="001D22E3" w:rsidP="001D22E3">
      <w:pPr>
        <w:pStyle w:val="Heading3"/>
        <w:rPr>
          <w:sz w:val="22"/>
        </w:rPr>
      </w:pPr>
      <w:r>
        <w:rPr>
          <w:sz w:val="22"/>
        </w:rPr>
        <w:t>SECTION 7 - ADMINISTRATION</w:t>
      </w:r>
      <w:bookmarkEnd w:id="300"/>
    </w:p>
    <w:p w:rsidR="001D22E3" w:rsidRDefault="001D22E3" w:rsidP="001D22E3">
      <w:pPr>
        <w:pStyle w:val="Heading2"/>
        <w:rPr>
          <w:noProof w:val="0"/>
          <w:lang w:val="en-GB"/>
        </w:rPr>
      </w:pPr>
      <w:bookmarkStart w:id="301" w:name="_Toc2694553"/>
      <w:r>
        <w:rPr>
          <w:noProof w:val="0"/>
          <w:lang w:val="en-GB"/>
        </w:rPr>
        <w:t>60 - SEAL AND EXECUTION OF DOCUMENTS</w:t>
      </w:r>
      <w:bookmarkEnd w:id="301"/>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Seal of the Association shall be kept by the </w:t>
      </w:r>
      <w:r w:rsidRPr="00A22116">
        <w:rPr>
          <w:sz w:val="22"/>
        </w:rPr>
        <w:t>Association. The affixture of the seal to any documents shall be attested to under the hand of the Federal President or duly authorised Board member.</w:t>
      </w:r>
    </w:p>
    <w:p w:rsidR="001D22E3" w:rsidRDefault="001D22E3" w:rsidP="001D22E3">
      <w:pPr>
        <w:pStyle w:val="Heading2"/>
        <w:rPr>
          <w:noProof w:val="0"/>
          <w:lang w:val="en-GB"/>
        </w:rPr>
      </w:pPr>
      <w:bookmarkStart w:id="302" w:name="_Toc2694554"/>
      <w:r>
        <w:rPr>
          <w:noProof w:val="0"/>
          <w:lang w:val="en-GB"/>
        </w:rPr>
        <w:t>61 - AUDITOR</w:t>
      </w:r>
      <w:bookmarkEnd w:id="302"/>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properly qualified Auditor (or auditors) not an Association member, shall audit the accounts of the Association yearly.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Auditor(s) </w:t>
      </w:r>
      <w:r w:rsidR="005A548D">
        <w:rPr>
          <w:sz w:val="22"/>
        </w:rPr>
        <w:t>shall be appointed by the Board</w:t>
      </w:r>
      <w:r>
        <w:rPr>
          <w:sz w:val="22"/>
        </w:rPr>
        <w: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Auditor shall have the power to call for all books, papers, vouchers and documents belonging to the Association. He or she shall furnish the report upon the books, Balance Sheets and accounts verifying correctness or otherwise.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303" w:name="_Toc2694555"/>
      <w:r>
        <w:rPr>
          <w:noProof w:val="0"/>
          <w:lang w:val="en-GB"/>
        </w:rPr>
        <w:t>62 - FINANCIAL YEAR</w:t>
      </w:r>
      <w:bookmarkEnd w:id="303"/>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Financial Year of federal and branch offices shall terminate on the thirtieth day of June in each year and all books and accounts shall close on that date. A duly audited Balance </w:t>
      </w:r>
      <w:r w:rsidRPr="00A22116">
        <w:rPr>
          <w:sz w:val="22"/>
        </w:rPr>
        <w:t xml:space="preserve">Sheet of the Association shall </w:t>
      </w:r>
      <w:r w:rsidRPr="00A22116">
        <w:rPr>
          <w:sz w:val="22"/>
        </w:rPr>
        <w:lastRenderedPageBreak/>
        <w:t>be caused to be presented to Federal Council by the Federal President. The Balance Sheet shall show all items of receipts and expenditure and the assets and liabilities, of the Association.</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rPr>
          <w:noProof w:val="0"/>
          <w:lang w:val="en-GB"/>
        </w:rPr>
      </w:pPr>
      <w:bookmarkStart w:id="304" w:name="_Toc2694556"/>
      <w:r>
        <w:rPr>
          <w:noProof w:val="0"/>
          <w:lang w:val="en-GB"/>
        </w:rPr>
        <w:t>63 - FINANCIAL MANAGEMENT</w:t>
      </w:r>
      <w:bookmarkEnd w:id="304"/>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(a)</w:t>
      </w:r>
      <w:r>
        <w:rPr>
          <w:sz w:val="22"/>
        </w:rPr>
        <w:tab/>
        <w:t>Unless otherwise determined by Federal Council all assets and liabilities shall be vested in the Federal Council and administered between meetings by the Board.</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Board shall adopt a budget at the beginning of each financial year setting out the budgeted income and expenditure for the year.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A22116"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22116">
        <w:rPr>
          <w:sz w:val="22"/>
        </w:rPr>
        <w:t>(c)</w:t>
      </w:r>
      <w:r w:rsidRPr="00A22116">
        <w:rPr>
          <w:sz w:val="22"/>
        </w:rPr>
        <w:tab/>
        <w:t>The Federal President shall ensure the Board is advised on progress in meeting the Association’s budget and any significant deviations from the budget.  The Board may approve variations to the budget.</w:t>
      </w:r>
    </w:p>
    <w:p w:rsidR="001D22E3" w:rsidRPr="00A22116"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A22116"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22116">
        <w:rPr>
          <w:sz w:val="22"/>
        </w:rPr>
        <w:t>(d)</w:t>
      </w:r>
      <w:r w:rsidRPr="00A22116">
        <w:rPr>
          <w:sz w:val="22"/>
        </w:rPr>
        <w:tab/>
        <w:t xml:space="preserve">Monies of the </w:t>
      </w:r>
      <w:smartTag w:uri="urn:schemas-microsoft-com:office:smarttags" w:element="place">
        <w:smartTag w:uri="urn:schemas-microsoft-com:office:smarttags" w:element="City">
          <w:r w:rsidRPr="00A22116">
            <w:rPr>
              <w:sz w:val="22"/>
            </w:rPr>
            <w:t>Alliance</w:t>
          </w:r>
        </w:smartTag>
      </w:smartTag>
      <w:r w:rsidRPr="00A22116">
        <w:rPr>
          <w:sz w:val="22"/>
        </w:rPr>
        <w:t xml:space="preserve"> shall be banked in the name of the Media, Entertainment &amp; Arts Alliance.</w:t>
      </w:r>
    </w:p>
    <w:p w:rsidR="001D22E3" w:rsidRPr="00A22116"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22116">
        <w:rPr>
          <w:sz w:val="22"/>
        </w:rPr>
        <w:t>(e)</w:t>
      </w:r>
      <w:r w:rsidRPr="00A22116">
        <w:rPr>
          <w:sz w:val="22"/>
        </w:rPr>
        <w:tab/>
        <w:t>Any payments of monies shall be authorised by the Federal President or such other people who may be authorized by the Board from time to time.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(f)</w:t>
      </w:r>
      <w:r>
        <w:rPr>
          <w:sz w:val="22"/>
        </w:rPr>
        <w:tab/>
        <w:t xml:space="preserve">Expenditure shall only be approved as is in accordance with the objects of the </w:t>
      </w:r>
      <w:smartTag w:uri="urn:schemas-microsoft-com:office:smarttags" w:element="place">
        <w:smartTag w:uri="urn:schemas-microsoft-com:office:smarttags" w:element="City">
          <w:r>
            <w:rPr>
              <w:sz w:val="22"/>
            </w:rPr>
            <w:t>Alliance</w:t>
          </w:r>
        </w:smartTag>
      </w:smartTag>
      <w:r>
        <w:rPr>
          <w:sz w:val="22"/>
        </w:rPr>
        <w: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(g)</w:t>
      </w:r>
      <w:r>
        <w:rPr>
          <w:sz w:val="22"/>
        </w:rPr>
        <w:tab/>
        <w:t xml:space="preserve">The </w:t>
      </w:r>
      <w:smartTag w:uri="urn:schemas-microsoft-com:office:smarttags" w:element="City">
        <w:r>
          <w:rPr>
            <w:sz w:val="22"/>
          </w:rPr>
          <w:t>Alliance</w:t>
        </w:r>
      </w:smartTag>
      <w:r>
        <w:rPr>
          <w:sz w:val="22"/>
        </w:rPr>
        <w:t xml:space="preserve"> may invest the monies of the </w:t>
      </w:r>
      <w:smartTag w:uri="urn:schemas-microsoft-com:office:smarttags" w:element="place">
        <w:smartTag w:uri="urn:schemas-microsoft-com:office:smarttags" w:element="City">
          <w:r>
            <w:rPr>
              <w:sz w:val="22"/>
            </w:rPr>
            <w:t>Alliance</w:t>
          </w:r>
        </w:smartTag>
      </w:smartTag>
      <w:r>
        <w:rPr>
          <w:sz w:val="22"/>
        </w:rPr>
        <w:t xml:space="preserve"> in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(i)</w:t>
      </w:r>
      <w:r>
        <w:rPr>
          <w:sz w:val="22"/>
        </w:rPr>
        <w:tab/>
      </w:r>
      <w:proofErr w:type="gramStart"/>
      <w:r>
        <w:rPr>
          <w:sz w:val="22"/>
        </w:rPr>
        <w:t>real</w:t>
      </w:r>
      <w:proofErr w:type="gramEnd"/>
      <w:r>
        <w:rPr>
          <w:sz w:val="22"/>
        </w:rPr>
        <w:t xml:space="preserve"> estate or other property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(ii)</w:t>
      </w:r>
      <w:r>
        <w:rPr>
          <w:sz w:val="22"/>
        </w:rPr>
        <w:tab/>
      </w:r>
      <w:proofErr w:type="gramStart"/>
      <w:r>
        <w:rPr>
          <w:sz w:val="22"/>
        </w:rPr>
        <w:t>shares</w:t>
      </w:r>
      <w:proofErr w:type="gramEnd"/>
      <w:r>
        <w:rPr>
          <w:sz w:val="22"/>
        </w:rPr>
        <w:t xml:space="preserve"> or other securities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(iii)</w:t>
      </w:r>
      <w:r>
        <w:rPr>
          <w:sz w:val="22"/>
        </w:rPr>
        <w:tab/>
      </w:r>
      <w:proofErr w:type="gramStart"/>
      <w:r>
        <w:rPr>
          <w:sz w:val="22"/>
        </w:rPr>
        <w:t>bank</w:t>
      </w:r>
      <w:proofErr w:type="gramEnd"/>
      <w:r>
        <w:rPr>
          <w:sz w:val="22"/>
        </w:rPr>
        <w:t xml:space="preserve"> accounts or other cash instruments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(iv)</w:t>
      </w:r>
      <w:r>
        <w:rPr>
          <w:sz w:val="22"/>
        </w:rPr>
        <w:tab/>
      </w:r>
      <w:proofErr w:type="gramStart"/>
      <w:r>
        <w:rPr>
          <w:sz w:val="22"/>
        </w:rPr>
        <w:t>such</w:t>
      </w:r>
      <w:proofErr w:type="gramEnd"/>
      <w:r>
        <w:rPr>
          <w:sz w:val="22"/>
        </w:rPr>
        <w:t xml:space="preserve"> other investment as the </w:t>
      </w:r>
      <w:smartTag w:uri="urn:schemas-microsoft-com:office:smarttags" w:element="place">
        <w:smartTag w:uri="urn:schemas-microsoft-com:office:smarttags" w:element="City">
          <w:r>
            <w:rPr>
              <w:sz w:val="22"/>
            </w:rPr>
            <w:t>Alliance</w:t>
          </w:r>
        </w:smartTag>
      </w:smartTag>
      <w:r>
        <w:rPr>
          <w:sz w:val="22"/>
        </w:rPr>
        <w:t xml:space="preserve"> may deem appropriate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 xml:space="preserve">Where assets are held in the name of officers or other members, these officers or members shall be required to execute a deed of trust that they are merely trustees for the </w:t>
      </w:r>
      <w:smartTag w:uri="urn:schemas-microsoft-com:office:smarttags" w:element="place">
        <w:smartTag w:uri="urn:schemas-microsoft-com:office:smarttags" w:element="City">
          <w:r>
            <w:rPr>
              <w:sz w:val="22"/>
            </w:rPr>
            <w:t>Alliance</w:t>
          </w:r>
        </w:smartTag>
      </w:smartTag>
      <w:r>
        <w:rPr>
          <w:sz w:val="22"/>
        </w:rPr>
        <w: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rsidR="001D22E3" w:rsidRPr="00C42B02"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sz w:val="22"/>
        </w:rPr>
      </w:pPr>
      <w:r w:rsidRPr="00C42B02">
        <w:rPr>
          <w:rFonts w:ascii="Arial" w:hAnsi="Arial" w:cs="Arial"/>
          <w:b/>
          <w:sz w:val="22"/>
        </w:rPr>
        <w:t>Loans, Grants and Donations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 xml:space="preserve">A loan, grant or donation of an amount exceeding $1,000 shall not be made by the Association or any branch thereof as the case may be unless the Board or Council of the branch concerned, as the case may be, has satisfied itself -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that</w:t>
      </w:r>
      <w:proofErr w:type="gramEnd"/>
      <w:r>
        <w:rPr>
          <w:sz w:val="22"/>
        </w:rPr>
        <w:t xml:space="preserve"> the making of the loan, grant or donation would be in accordance with the other rules and policy of the Association; and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in relation to a loan - that, in the circumstances, the security proposed to be given for the repayment of the loan is adequate and the proposed arrangements for the repayment of the loan are satisfactory; and,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proofErr w:type="gramStart"/>
      <w:r>
        <w:rPr>
          <w:sz w:val="22"/>
        </w:rPr>
        <w:t>it</w:t>
      </w:r>
      <w:proofErr w:type="gramEnd"/>
      <w:r>
        <w:rPr>
          <w:sz w:val="22"/>
        </w:rPr>
        <w:t xml:space="preserve"> has approved the making of the loan, grant or donation.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C42B02"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sz w:val="22"/>
        </w:rPr>
      </w:pPr>
      <w:r w:rsidRPr="00C42B02">
        <w:rPr>
          <w:rFonts w:ascii="Arial" w:hAnsi="Arial" w:cs="Arial"/>
          <w:b/>
          <w:sz w:val="22"/>
        </w:rPr>
        <w:t>Moneys held on trust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The Association may receive and hold moneys on trust, including moneys held on trust for members or people eligible to be members.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Moneys held on trust shall be banked in an account or accounts specifically designated for that purpose.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The Association shall: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lastRenderedPageBreak/>
        <w:tab/>
        <w:t>(i)</w:t>
      </w:r>
      <w:r>
        <w:rPr>
          <w:sz w:val="22"/>
        </w:rPr>
        <w:tab/>
      </w:r>
      <w:proofErr w:type="gramStart"/>
      <w:r>
        <w:rPr>
          <w:sz w:val="22"/>
        </w:rPr>
        <w:t>take</w:t>
      </w:r>
      <w:proofErr w:type="gramEnd"/>
      <w:r>
        <w:rPr>
          <w:sz w:val="22"/>
        </w:rPr>
        <w:t xml:space="preserve"> all reasonable efforts to distribute moneys held on trust to financial members entitled to the money</w:t>
      </w:r>
      <w:ins w:id="305" w:author="Matthew Chesher" w:date="2019-09-03T12:48:00Z">
        <w:r>
          <w:rPr>
            <w:sz w:val="22"/>
          </w:rPr>
          <w:t>;</w:t>
        </w:r>
      </w:ins>
      <w:del w:id="306" w:author="Matthew Chesher" w:date="2019-09-03T12:48:00Z">
        <w:r w:rsidDel="005B12B0">
          <w:rPr>
            <w:sz w:val="22"/>
          </w:rPr>
          <w:delText>:</w:delText>
        </w:r>
      </w:del>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sidRPr="00DF1FFB">
        <w:rPr>
          <w:sz w:val="22"/>
        </w:rPr>
        <w:t>(ii)</w:t>
      </w:r>
      <w:r w:rsidRPr="00DF1FFB">
        <w:rPr>
          <w:sz w:val="22"/>
        </w:rPr>
        <w:tab/>
        <w:t>deduct any amount</w:t>
      </w:r>
      <w:ins w:id="307" w:author="Matthew Chesher" w:date="2019-09-05T11:13:00Z">
        <w:r w:rsidRPr="00DF1FFB">
          <w:rPr>
            <w:sz w:val="22"/>
          </w:rPr>
          <w:t>,</w:t>
        </w:r>
      </w:ins>
      <w:r w:rsidRPr="00DF1FFB">
        <w:rPr>
          <w:sz w:val="22"/>
        </w:rPr>
        <w:t xml:space="preserve"> </w:t>
      </w:r>
      <w:ins w:id="308" w:author="Matthew Chesher" w:date="2019-09-05T11:13:00Z">
        <w:r w:rsidRPr="00DF1FFB">
          <w:rPr>
            <w:b/>
            <w:sz w:val="22"/>
            <w:highlight w:val="yellow"/>
          </w:rPr>
          <w:t>not exceeding two years’ ordinary membership subscriptions,</w:t>
        </w:r>
        <w:r>
          <w:rPr>
            <w:sz w:val="22"/>
            <w:highlight w:val="yellow"/>
          </w:rPr>
          <w:t xml:space="preserve"> </w:t>
        </w:r>
      </w:ins>
      <w:r w:rsidRPr="00DF1FFB">
        <w:rPr>
          <w:sz w:val="22"/>
        </w:rPr>
        <w:t>owing by a member to the Association from any amount received by the Association on behalf of that member and take all reasonable efforts to distribute the balance, if any, to the member;</w:t>
      </w:r>
    </w:p>
    <w:p w:rsidR="001D22E3" w:rsidRPr="006649B6"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6649B6">
        <w:rPr>
          <w:sz w:val="22"/>
        </w:rPr>
        <w:tab/>
        <w:t>(iii)</w:t>
      </w:r>
      <w:r w:rsidRPr="006649B6">
        <w:rPr>
          <w:sz w:val="22"/>
        </w:rPr>
        <w:tab/>
        <w:t>deduct an administrative charge, determined from time to time as appropriate by Federal Council, or by the Board from any amount received by the Association on behalf</w:t>
      </w:r>
      <w:r>
        <w:rPr>
          <w:sz w:val="22"/>
        </w:rPr>
        <w:t xml:space="preserve"> of any person who is neither a financial member or a non-financial member of the Association and take all reasonable efforts to distribute the balance to that person;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 xml:space="preserve"> </w:t>
      </w:r>
      <w:proofErr w:type="gramStart"/>
      <w:r>
        <w:rPr>
          <w:sz w:val="22"/>
        </w:rPr>
        <w:t>the</w:t>
      </w:r>
      <w:proofErr w:type="gramEnd"/>
      <w:r>
        <w:rPr>
          <w:sz w:val="22"/>
        </w:rPr>
        <w:t xml:space="preserve"> Association shall not be required to distribute amounts of less than $50 or such other amount as determined by Federal Council;</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r>
      <w:proofErr w:type="gramStart"/>
      <w:r>
        <w:rPr>
          <w:sz w:val="22"/>
        </w:rPr>
        <w:t>the</w:t>
      </w:r>
      <w:proofErr w:type="gramEnd"/>
      <w:r>
        <w:rPr>
          <w:sz w:val="22"/>
        </w:rPr>
        <w:t xml:space="preserve"> Association shall accept no liability for tax or superannuation levy or any other liability arising out of the payment;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w:t>
      </w:r>
      <w:r>
        <w:rPr>
          <w:sz w:val="22"/>
        </w:rPr>
        <w:tab/>
        <w:t>any amounts not able to be distributed within six years of being received by the Association may be applied by the Association for the interests of the general class of people for whom the money was received, provided that if, after six years, any member can assert a right to any money received, the Association shall make good that money; and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r>
      <w:proofErr w:type="gramStart"/>
      <w:r>
        <w:rPr>
          <w:sz w:val="22"/>
        </w:rPr>
        <w:t>unless</w:t>
      </w:r>
      <w:proofErr w:type="gramEnd"/>
      <w:r>
        <w:rPr>
          <w:sz w:val="22"/>
        </w:rPr>
        <w:t xml:space="preserve"> provided otherwise by the terms of the trust, the Association may apply any net interest or related earnings for the interests of the general class of people for whom the money was received.</w:t>
      </w:r>
    </w:p>
    <w:p w:rsidR="001D22E3" w:rsidRDefault="001D22E3" w:rsidP="001D22E3">
      <w:pPr>
        <w:jc w:val="center"/>
        <w:rPr>
          <w:sz w:val="22"/>
        </w:rPr>
      </w:pPr>
    </w:p>
    <w:p w:rsidR="001D22E3" w:rsidRDefault="001D22E3" w:rsidP="001D22E3">
      <w:pPr>
        <w:jc w:val="center"/>
        <w:rPr>
          <w:rFonts w:ascii="Arial" w:hAnsi="Arial" w:cs="Arial"/>
          <w:b/>
          <w:sz w:val="22"/>
          <w:szCs w:val="22"/>
        </w:rPr>
      </w:pPr>
    </w:p>
    <w:p w:rsidR="001D22E3" w:rsidRPr="007979EB" w:rsidRDefault="001D22E3" w:rsidP="001D22E3">
      <w:pPr>
        <w:jc w:val="center"/>
        <w:rPr>
          <w:rFonts w:ascii="Arial" w:hAnsi="Arial" w:cs="Arial"/>
          <w:b/>
          <w:sz w:val="22"/>
          <w:szCs w:val="22"/>
        </w:rPr>
      </w:pPr>
      <w:r w:rsidRPr="007979EB">
        <w:rPr>
          <w:rFonts w:ascii="Arial" w:hAnsi="Arial" w:cs="Arial"/>
          <w:b/>
          <w:sz w:val="22"/>
          <w:szCs w:val="22"/>
        </w:rPr>
        <w:t>Public Funds</w:t>
      </w:r>
    </w:p>
    <w:p w:rsidR="001D22E3" w:rsidRDefault="001D22E3" w:rsidP="001D22E3"/>
    <w:p w:rsidR="001D22E3" w:rsidRDefault="001D22E3" w:rsidP="001D22E3">
      <w:pPr>
        <w:rPr>
          <w:sz w:val="22"/>
          <w:szCs w:val="22"/>
        </w:rPr>
      </w:pPr>
      <w:r>
        <w:rPr>
          <w:sz w:val="22"/>
          <w:szCs w:val="22"/>
        </w:rPr>
        <w:t>(m)</w:t>
      </w:r>
      <w:r>
        <w:rPr>
          <w:sz w:val="22"/>
          <w:szCs w:val="22"/>
        </w:rPr>
        <w:tab/>
        <w:t>The Association may establish and maintain an Alliance Gift Fund as a public fund.</w:t>
      </w:r>
    </w:p>
    <w:p w:rsidR="001D22E3" w:rsidRDefault="001D22E3" w:rsidP="001D22E3">
      <w:pPr>
        <w:rPr>
          <w:sz w:val="22"/>
          <w:szCs w:val="22"/>
        </w:rPr>
      </w:pPr>
    </w:p>
    <w:p w:rsidR="001D22E3" w:rsidRDefault="001D22E3" w:rsidP="001D22E3">
      <w:pPr>
        <w:ind w:left="1440" w:hanging="720"/>
        <w:rPr>
          <w:sz w:val="22"/>
          <w:szCs w:val="22"/>
        </w:rPr>
      </w:pPr>
      <w:r>
        <w:rPr>
          <w:sz w:val="22"/>
          <w:szCs w:val="22"/>
        </w:rPr>
        <w:t>(i)</w:t>
      </w:r>
      <w:r>
        <w:rPr>
          <w:sz w:val="22"/>
          <w:szCs w:val="22"/>
        </w:rPr>
        <w:tab/>
        <w:t>Donations will be deposited into the public fund listed on the Register of Cultural Organisations. These monies will be kept separate from other funds of the Association and will only be used to further the objects of the Association. Investment of monies in this fund will be made in accordance with guidelines for public funds as specified by the Australian Taxation Office.</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(ii)</w:t>
      </w:r>
      <w:r>
        <w:rPr>
          <w:sz w:val="22"/>
          <w:szCs w:val="22"/>
        </w:rPr>
        <w:tab/>
        <w:t xml:space="preserve">The fund will be administered by a management committee or a subcommittee of the management committee, the majority of </w:t>
      </w:r>
      <w:proofErr w:type="gramStart"/>
      <w:r>
        <w:rPr>
          <w:sz w:val="22"/>
          <w:szCs w:val="22"/>
        </w:rPr>
        <w:t>whom</w:t>
      </w:r>
      <w:proofErr w:type="gramEnd"/>
      <w:r>
        <w:rPr>
          <w:sz w:val="22"/>
          <w:szCs w:val="22"/>
        </w:rPr>
        <w:t>, because of their tenure of some public office or their professional standing, have an underlying community responsibility, as distinct from obligations solely in regard to the cultural objectives of the Association.</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(iii)</w:t>
      </w:r>
      <w:r>
        <w:rPr>
          <w:sz w:val="22"/>
          <w:szCs w:val="22"/>
        </w:rPr>
        <w:tab/>
        <w:t>No monies/assets in this fund will be distributed to members or office bearers of the Association, except as reimbursement of out-of-pocket expenses incurred on behalf of the fund or proper remuneration for administrative services.</w:t>
      </w:r>
    </w:p>
    <w:p w:rsidR="001D22E3" w:rsidRDefault="001D22E3" w:rsidP="001D22E3">
      <w:pPr>
        <w:ind w:left="1440" w:hanging="720"/>
        <w:rPr>
          <w:sz w:val="22"/>
          <w:szCs w:val="22"/>
        </w:rPr>
      </w:pPr>
    </w:p>
    <w:p w:rsidR="001D22E3" w:rsidRDefault="001D22E3" w:rsidP="001D22E3">
      <w:pPr>
        <w:ind w:left="1440" w:hanging="720"/>
        <w:rPr>
          <w:sz w:val="22"/>
          <w:szCs w:val="22"/>
        </w:rPr>
      </w:pPr>
      <w:proofErr w:type="gramStart"/>
      <w:r>
        <w:rPr>
          <w:sz w:val="22"/>
          <w:szCs w:val="22"/>
        </w:rPr>
        <w:t>(iv)</w:t>
      </w:r>
      <w:r>
        <w:rPr>
          <w:sz w:val="22"/>
          <w:szCs w:val="22"/>
        </w:rPr>
        <w:tab/>
        <w:t>The</w:t>
      </w:r>
      <w:proofErr w:type="gramEnd"/>
      <w:r>
        <w:rPr>
          <w:sz w:val="22"/>
          <w:szCs w:val="22"/>
        </w:rPr>
        <w:t xml:space="preserve"> Department responsible for the administration of the Register of Cultural Organisations will be notified of any proposed amendments or alterations to provisions for the public fund, to assess the effect of any amendments on the public fund’s continuing Deductible Gift Recipient status.</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(v)</w:t>
      </w:r>
      <w:r>
        <w:rPr>
          <w:sz w:val="22"/>
          <w:szCs w:val="22"/>
        </w:rPr>
        <w:tab/>
        <w:t>Receipts for gifts to the public fund must state:</w:t>
      </w:r>
    </w:p>
    <w:p w:rsidR="001D22E3" w:rsidRDefault="001D22E3" w:rsidP="001D22E3">
      <w:pPr>
        <w:numPr>
          <w:ilvl w:val="0"/>
          <w:numId w:val="5"/>
        </w:numPr>
        <w:rPr>
          <w:sz w:val="22"/>
          <w:szCs w:val="22"/>
        </w:rPr>
      </w:pPr>
      <w:r>
        <w:rPr>
          <w:sz w:val="22"/>
          <w:szCs w:val="22"/>
        </w:rPr>
        <w:t>the name of the public fund and that the receipt is for a gift made to the public fund;</w:t>
      </w:r>
    </w:p>
    <w:p w:rsidR="001D22E3" w:rsidRDefault="001D22E3" w:rsidP="001D22E3">
      <w:pPr>
        <w:numPr>
          <w:ilvl w:val="0"/>
          <w:numId w:val="5"/>
        </w:numPr>
        <w:rPr>
          <w:sz w:val="22"/>
          <w:szCs w:val="22"/>
        </w:rPr>
      </w:pPr>
      <w:r>
        <w:rPr>
          <w:sz w:val="22"/>
          <w:szCs w:val="22"/>
        </w:rPr>
        <w:t>the Australian Business Number of the company;</w:t>
      </w:r>
    </w:p>
    <w:p w:rsidR="001D22E3" w:rsidRDefault="001D22E3" w:rsidP="001D22E3">
      <w:pPr>
        <w:numPr>
          <w:ilvl w:val="0"/>
          <w:numId w:val="5"/>
        </w:numPr>
        <w:rPr>
          <w:sz w:val="22"/>
          <w:szCs w:val="22"/>
        </w:rPr>
      </w:pPr>
      <w:r>
        <w:rPr>
          <w:sz w:val="22"/>
          <w:szCs w:val="22"/>
        </w:rPr>
        <w:t>the fact that the receipt is for a gift; and</w:t>
      </w:r>
    </w:p>
    <w:p w:rsidR="001D22E3" w:rsidRDefault="001D22E3" w:rsidP="001D22E3">
      <w:pPr>
        <w:numPr>
          <w:ilvl w:val="0"/>
          <w:numId w:val="5"/>
        </w:numPr>
        <w:rPr>
          <w:sz w:val="22"/>
          <w:szCs w:val="22"/>
        </w:rPr>
      </w:pPr>
      <w:proofErr w:type="gramStart"/>
      <w:r>
        <w:rPr>
          <w:sz w:val="22"/>
          <w:szCs w:val="22"/>
        </w:rPr>
        <w:lastRenderedPageBreak/>
        <w:t>any</w:t>
      </w:r>
      <w:proofErr w:type="gramEnd"/>
      <w:r>
        <w:rPr>
          <w:sz w:val="22"/>
          <w:szCs w:val="22"/>
        </w:rPr>
        <w:t xml:space="preserve"> other matter required to be included on the receipt pursuant to the requirements of the Income Tax Assessment Act 1997.</w:t>
      </w:r>
    </w:p>
    <w:p w:rsidR="001D22E3" w:rsidRDefault="001D22E3" w:rsidP="001D22E3">
      <w:pPr>
        <w:rPr>
          <w:sz w:val="22"/>
          <w:szCs w:val="22"/>
        </w:rPr>
      </w:pPr>
    </w:p>
    <w:p w:rsidR="001D22E3" w:rsidRDefault="001D22E3" w:rsidP="001D22E3">
      <w:pPr>
        <w:ind w:left="720"/>
        <w:rPr>
          <w:sz w:val="22"/>
          <w:szCs w:val="22"/>
        </w:rPr>
      </w:pPr>
      <w:proofErr w:type="gramStart"/>
      <w:r>
        <w:rPr>
          <w:sz w:val="22"/>
          <w:szCs w:val="22"/>
        </w:rPr>
        <w:t>(vi)</w:t>
      </w:r>
      <w:r>
        <w:rPr>
          <w:sz w:val="22"/>
          <w:szCs w:val="22"/>
        </w:rPr>
        <w:tab/>
        <w:t>Winding-up</w:t>
      </w:r>
      <w:proofErr w:type="gramEnd"/>
      <w:r>
        <w:rPr>
          <w:sz w:val="22"/>
          <w:szCs w:val="22"/>
        </w:rPr>
        <w:t xml:space="preserve"> clause</w:t>
      </w:r>
    </w:p>
    <w:p w:rsidR="001D22E3" w:rsidRDefault="001D22E3" w:rsidP="001D22E3">
      <w:pPr>
        <w:ind w:left="1440"/>
        <w:rPr>
          <w:sz w:val="22"/>
          <w:szCs w:val="22"/>
        </w:rPr>
      </w:pPr>
      <w:r>
        <w:rPr>
          <w:sz w:val="22"/>
          <w:szCs w:val="22"/>
        </w:rPr>
        <w:t xml:space="preserve">If upon the winding-up or dissolution of the public fund listed on the Register of Cultural Organisations, there remains after satisfaction of all its debts and liabilities, any property or funds, the property or funds shall not be paid to or 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eligible for tax deductibility of donations under Subdivision 30-B, section 30-100, of the Income Tax Assessment Act 1997 and listed on the Register of Cultural Organisations maintained under the Act.   </w:t>
      </w:r>
    </w:p>
    <w:p w:rsidR="001D22E3" w:rsidRDefault="001D22E3" w:rsidP="001D22E3">
      <w:pPr>
        <w:rPr>
          <w:sz w:val="22"/>
          <w:szCs w:val="22"/>
        </w:rPr>
      </w:pPr>
    </w:p>
    <w:p w:rsidR="001D22E3" w:rsidRDefault="001D22E3" w:rsidP="001D22E3">
      <w:pPr>
        <w:ind w:left="709" w:hanging="709"/>
        <w:rPr>
          <w:sz w:val="22"/>
          <w:szCs w:val="22"/>
        </w:rPr>
      </w:pPr>
      <w:r>
        <w:rPr>
          <w:sz w:val="22"/>
          <w:szCs w:val="22"/>
        </w:rPr>
        <w:t>(n)</w:t>
      </w:r>
      <w:r>
        <w:rPr>
          <w:sz w:val="22"/>
          <w:szCs w:val="22"/>
        </w:rPr>
        <w:tab/>
        <w:t xml:space="preserve">The Association may establish and maintain an overseas aid fund, known as the </w:t>
      </w:r>
      <w:r w:rsidRPr="00A22116">
        <w:rPr>
          <w:sz w:val="22"/>
          <w:szCs w:val="22"/>
        </w:rPr>
        <w:t>Media</w:t>
      </w:r>
      <w:r>
        <w:rPr>
          <w:sz w:val="22"/>
          <w:szCs w:val="22"/>
        </w:rPr>
        <w:t xml:space="preserve"> Safety and Solidarity Fund, as a public fund.</w:t>
      </w:r>
      <w:r>
        <w:rPr>
          <w:sz w:val="22"/>
          <w:szCs w:val="22"/>
        </w:rPr>
        <w:br/>
      </w:r>
    </w:p>
    <w:p w:rsidR="001D22E3" w:rsidRDefault="001D22E3" w:rsidP="001D22E3">
      <w:pPr>
        <w:ind w:left="1440" w:hanging="720"/>
        <w:rPr>
          <w:sz w:val="22"/>
          <w:szCs w:val="22"/>
        </w:rPr>
      </w:pPr>
      <w:r>
        <w:rPr>
          <w:sz w:val="22"/>
          <w:szCs w:val="22"/>
        </w:rPr>
        <w:t>(i)</w:t>
      </w:r>
      <w:r>
        <w:rPr>
          <w:sz w:val="22"/>
          <w:szCs w:val="22"/>
        </w:rPr>
        <w:tab/>
        <w:t>Donations will be deposited into the public fund as gazette by the Australian Taxation Office. These monies will be kept separate from other funds of the Association and will only be used to further the objects of the Association. Investment of monies in this fund will be made in accordance with guidelines for public funds as specified by the Australian Taxation Office.</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(ii)</w:t>
      </w:r>
      <w:r>
        <w:rPr>
          <w:sz w:val="22"/>
          <w:szCs w:val="22"/>
        </w:rPr>
        <w:tab/>
        <w:t xml:space="preserve">The fund will be administered by a management committee or a subcommittee of the management committee, the majority of </w:t>
      </w:r>
      <w:proofErr w:type="gramStart"/>
      <w:r>
        <w:rPr>
          <w:sz w:val="22"/>
          <w:szCs w:val="22"/>
        </w:rPr>
        <w:t>whom</w:t>
      </w:r>
      <w:proofErr w:type="gramEnd"/>
      <w:r>
        <w:rPr>
          <w:sz w:val="22"/>
          <w:szCs w:val="22"/>
        </w:rPr>
        <w:t>, because of their tenure of some public office or their professional standing, have an underlying community responsibility, as distinct from obligations solely in regard to the cultural objectives of the Association.</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(iii)</w:t>
      </w:r>
      <w:r>
        <w:rPr>
          <w:sz w:val="22"/>
          <w:szCs w:val="22"/>
        </w:rPr>
        <w:tab/>
        <w:t>No monies/assets in this fund will be distributed to members or office bearers of the Association, except as reimbursement of out-of-pocket expenses incurred on behalf of the fund or proper remuneration for administrative services.</w:t>
      </w:r>
    </w:p>
    <w:p w:rsidR="001D22E3" w:rsidRDefault="001D22E3" w:rsidP="001D22E3">
      <w:pPr>
        <w:ind w:left="1440" w:hanging="720"/>
        <w:rPr>
          <w:sz w:val="22"/>
          <w:szCs w:val="22"/>
        </w:rPr>
      </w:pPr>
    </w:p>
    <w:p w:rsidR="001D22E3" w:rsidRDefault="001D22E3" w:rsidP="001D22E3">
      <w:pPr>
        <w:ind w:left="1440" w:hanging="720"/>
        <w:rPr>
          <w:sz w:val="22"/>
          <w:szCs w:val="22"/>
        </w:rPr>
      </w:pPr>
      <w:proofErr w:type="gramStart"/>
      <w:r>
        <w:rPr>
          <w:sz w:val="22"/>
          <w:szCs w:val="22"/>
        </w:rPr>
        <w:t>(iv)</w:t>
      </w:r>
      <w:r>
        <w:rPr>
          <w:sz w:val="22"/>
          <w:szCs w:val="22"/>
        </w:rPr>
        <w:tab/>
        <w:t>The</w:t>
      </w:r>
      <w:proofErr w:type="gramEnd"/>
      <w:r>
        <w:rPr>
          <w:sz w:val="22"/>
          <w:szCs w:val="22"/>
        </w:rPr>
        <w:t xml:space="preserve"> Australian Taxation Office will be notified of any proposed amendments or alterations to provisions for the public fund, to assess the effect of any amendments on the public fund’s continuing Deductible Gift Recipient status.</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(v)</w:t>
      </w:r>
      <w:r>
        <w:rPr>
          <w:sz w:val="22"/>
          <w:szCs w:val="22"/>
        </w:rPr>
        <w:tab/>
        <w:t>Receipts for gifts to the public fund must state:</w:t>
      </w:r>
    </w:p>
    <w:p w:rsidR="001D22E3" w:rsidRDefault="001D22E3" w:rsidP="001D22E3">
      <w:pPr>
        <w:numPr>
          <w:ilvl w:val="0"/>
          <w:numId w:val="9"/>
        </w:numPr>
        <w:rPr>
          <w:sz w:val="22"/>
          <w:szCs w:val="22"/>
        </w:rPr>
      </w:pPr>
      <w:r>
        <w:rPr>
          <w:sz w:val="22"/>
          <w:szCs w:val="22"/>
        </w:rPr>
        <w:t>the name of the public fund and that the receipt is for a gift made to the public fund;</w:t>
      </w:r>
    </w:p>
    <w:p w:rsidR="001D22E3" w:rsidRDefault="001D22E3" w:rsidP="001D22E3">
      <w:pPr>
        <w:numPr>
          <w:ilvl w:val="0"/>
          <w:numId w:val="9"/>
        </w:numPr>
        <w:rPr>
          <w:sz w:val="22"/>
          <w:szCs w:val="22"/>
        </w:rPr>
      </w:pPr>
      <w:r>
        <w:rPr>
          <w:sz w:val="22"/>
          <w:szCs w:val="22"/>
        </w:rPr>
        <w:t>the Australian Business Number of the company;</w:t>
      </w:r>
    </w:p>
    <w:p w:rsidR="001D22E3" w:rsidRDefault="001D22E3" w:rsidP="001D22E3">
      <w:pPr>
        <w:numPr>
          <w:ilvl w:val="0"/>
          <w:numId w:val="9"/>
        </w:numPr>
        <w:rPr>
          <w:sz w:val="22"/>
          <w:szCs w:val="22"/>
        </w:rPr>
      </w:pPr>
      <w:r>
        <w:rPr>
          <w:sz w:val="22"/>
          <w:szCs w:val="22"/>
        </w:rPr>
        <w:t>the fact that the receipt is for a gift; and</w:t>
      </w:r>
    </w:p>
    <w:p w:rsidR="001D22E3" w:rsidRDefault="001D22E3" w:rsidP="001D22E3">
      <w:pPr>
        <w:numPr>
          <w:ilvl w:val="0"/>
          <w:numId w:val="9"/>
        </w:numPr>
        <w:rPr>
          <w:sz w:val="22"/>
          <w:szCs w:val="22"/>
        </w:rPr>
      </w:pPr>
      <w:proofErr w:type="gramStart"/>
      <w:r>
        <w:rPr>
          <w:sz w:val="22"/>
          <w:szCs w:val="22"/>
        </w:rPr>
        <w:t>any</w:t>
      </w:r>
      <w:proofErr w:type="gramEnd"/>
      <w:r>
        <w:rPr>
          <w:sz w:val="22"/>
          <w:szCs w:val="22"/>
        </w:rPr>
        <w:t xml:space="preserve"> other matter required to be included on the receipt pursuant to the requirements of the Income Tax Assessment Act 1997.</w:t>
      </w:r>
    </w:p>
    <w:p w:rsidR="001D22E3" w:rsidRDefault="001D22E3" w:rsidP="001D22E3">
      <w:pPr>
        <w:rPr>
          <w:sz w:val="22"/>
          <w:szCs w:val="22"/>
        </w:rPr>
      </w:pPr>
    </w:p>
    <w:p w:rsidR="001D22E3" w:rsidRDefault="001D22E3" w:rsidP="001D22E3">
      <w:pPr>
        <w:ind w:left="1440" w:hanging="720"/>
        <w:rPr>
          <w:sz w:val="22"/>
          <w:szCs w:val="22"/>
        </w:rPr>
      </w:pPr>
      <w:proofErr w:type="gramStart"/>
      <w:r>
        <w:rPr>
          <w:sz w:val="22"/>
          <w:szCs w:val="22"/>
        </w:rPr>
        <w:t>(vi)</w:t>
      </w:r>
      <w:r>
        <w:rPr>
          <w:sz w:val="22"/>
          <w:szCs w:val="22"/>
        </w:rPr>
        <w:tab/>
        <w:t>Winding-up</w:t>
      </w:r>
      <w:proofErr w:type="gramEnd"/>
      <w:r>
        <w:rPr>
          <w:sz w:val="22"/>
          <w:szCs w:val="22"/>
        </w:rPr>
        <w:t xml:space="preserve"> clause</w:t>
      </w:r>
    </w:p>
    <w:p w:rsidR="001D22E3" w:rsidRPr="003F29B9" w:rsidRDefault="001D22E3" w:rsidP="001D22E3">
      <w:pPr>
        <w:ind w:left="1440" w:hanging="720"/>
        <w:rPr>
          <w:sz w:val="22"/>
          <w:szCs w:val="22"/>
        </w:rPr>
      </w:pPr>
      <w:r>
        <w:rPr>
          <w:sz w:val="22"/>
          <w:szCs w:val="22"/>
        </w:rPr>
        <w:tab/>
        <w:t>If upon the winding-up or dissolution of the public fund gazette by the Australian Taxation Office, there remains after satisfaction of all its debts and liabilities, any property or funds, the property or funds shall not be paid to or 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eligible for tax deductibility of donations under Subdivision 30-B, section 30-100, of the Income Tax Assessment Act 1997 and gazette by the Australian Taxation Office.</w:t>
      </w:r>
    </w:p>
    <w:p w:rsidR="001D22E3" w:rsidRDefault="001D22E3" w:rsidP="001D22E3">
      <w:pPr>
        <w:rPr>
          <w:sz w:val="22"/>
          <w:szCs w:val="22"/>
        </w:rPr>
      </w:pPr>
    </w:p>
    <w:p w:rsidR="001D22E3" w:rsidRDefault="001D22E3" w:rsidP="001D22E3">
      <w:pPr>
        <w:ind w:left="720" w:hanging="720"/>
        <w:rPr>
          <w:sz w:val="22"/>
          <w:szCs w:val="22"/>
        </w:rPr>
      </w:pPr>
      <w:r>
        <w:rPr>
          <w:sz w:val="22"/>
          <w:szCs w:val="22"/>
        </w:rPr>
        <w:t>(o)</w:t>
      </w:r>
      <w:r>
        <w:rPr>
          <w:sz w:val="22"/>
          <w:szCs w:val="22"/>
        </w:rPr>
        <w:tab/>
        <w:t>The Association may establish and maintain an Alliance Necessitous Circumstances Fund as public fund.</w:t>
      </w:r>
    </w:p>
    <w:p w:rsidR="001D22E3" w:rsidRDefault="001D22E3" w:rsidP="001D22E3">
      <w:pPr>
        <w:ind w:left="720" w:hanging="720"/>
        <w:rPr>
          <w:sz w:val="22"/>
          <w:szCs w:val="22"/>
        </w:rPr>
      </w:pPr>
    </w:p>
    <w:p w:rsidR="001D22E3" w:rsidRDefault="001D22E3" w:rsidP="001D22E3">
      <w:pPr>
        <w:ind w:left="1440" w:hanging="720"/>
        <w:rPr>
          <w:sz w:val="22"/>
          <w:szCs w:val="22"/>
        </w:rPr>
      </w:pPr>
      <w:r>
        <w:rPr>
          <w:sz w:val="22"/>
          <w:szCs w:val="22"/>
        </w:rPr>
        <w:t>(i)</w:t>
      </w:r>
      <w:r>
        <w:rPr>
          <w:sz w:val="22"/>
          <w:szCs w:val="22"/>
        </w:rPr>
        <w:tab/>
        <w:t xml:space="preserve">Donations will be deposited into the public fund as gazette by the Australian Taxation Office. These monies will be kept separate from other funds of the Association and will </w:t>
      </w:r>
      <w:r>
        <w:rPr>
          <w:sz w:val="22"/>
          <w:szCs w:val="22"/>
        </w:rPr>
        <w:lastRenderedPageBreak/>
        <w:t xml:space="preserve">only be used to further the objects of the Association. Investment of monies in this fund will be made in accordance with guidelines for public funds as specified by the Australian Taxation Office. </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(ii)</w:t>
      </w:r>
      <w:r>
        <w:rPr>
          <w:sz w:val="22"/>
          <w:szCs w:val="22"/>
        </w:rPr>
        <w:tab/>
        <w:t xml:space="preserve">The fund will be administered by a management committee or a subcommittee of the management committee, the majority of </w:t>
      </w:r>
      <w:proofErr w:type="gramStart"/>
      <w:r>
        <w:rPr>
          <w:sz w:val="22"/>
          <w:szCs w:val="22"/>
        </w:rPr>
        <w:t>whom</w:t>
      </w:r>
      <w:proofErr w:type="gramEnd"/>
      <w:r>
        <w:rPr>
          <w:sz w:val="22"/>
          <w:szCs w:val="22"/>
        </w:rPr>
        <w:t>, because of their tenure of some public office or their professional standing, have an underlying community responsibility, as distinct from obligations solely in regard to the cultural objectives of the Association.</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(iii)</w:t>
      </w:r>
      <w:r>
        <w:rPr>
          <w:sz w:val="22"/>
          <w:szCs w:val="22"/>
        </w:rPr>
        <w:tab/>
        <w:t xml:space="preserve">No monies/assets in this fund will be distributed to members or office bearers of the Association, except as reimbursement of out-of-pocket expenses incurred on behalf of the fund or proper remuneration for administrative services. </w:t>
      </w:r>
    </w:p>
    <w:p w:rsidR="001D22E3" w:rsidRDefault="001D22E3" w:rsidP="001D22E3">
      <w:pPr>
        <w:ind w:left="1440" w:hanging="720"/>
        <w:rPr>
          <w:sz w:val="22"/>
          <w:szCs w:val="22"/>
        </w:rPr>
      </w:pPr>
    </w:p>
    <w:p w:rsidR="001D22E3" w:rsidRDefault="001D22E3" w:rsidP="001D22E3">
      <w:pPr>
        <w:ind w:left="1440" w:hanging="720"/>
        <w:rPr>
          <w:sz w:val="22"/>
          <w:szCs w:val="22"/>
        </w:rPr>
      </w:pPr>
      <w:proofErr w:type="gramStart"/>
      <w:r>
        <w:rPr>
          <w:sz w:val="22"/>
          <w:szCs w:val="22"/>
        </w:rPr>
        <w:t>(iv)</w:t>
      </w:r>
      <w:r>
        <w:rPr>
          <w:sz w:val="22"/>
          <w:szCs w:val="22"/>
        </w:rPr>
        <w:tab/>
        <w:t>The</w:t>
      </w:r>
      <w:proofErr w:type="gramEnd"/>
      <w:r>
        <w:rPr>
          <w:sz w:val="22"/>
          <w:szCs w:val="22"/>
        </w:rPr>
        <w:t xml:space="preserve"> Australian Taxation Office will be notified of any proposed amendments or alterations to provisions for the public fund, to assess the effect of any amendments on the public fund’s continuing Deductible Gift Recipient status.</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(v)</w:t>
      </w:r>
      <w:r>
        <w:rPr>
          <w:sz w:val="22"/>
          <w:szCs w:val="22"/>
        </w:rPr>
        <w:tab/>
        <w:t>Receipts for gifts to the public fund must state:</w:t>
      </w:r>
    </w:p>
    <w:p w:rsidR="001D22E3" w:rsidRDefault="001D22E3" w:rsidP="001D22E3">
      <w:pPr>
        <w:numPr>
          <w:ilvl w:val="0"/>
          <w:numId w:val="11"/>
        </w:numPr>
        <w:rPr>
          <w:sz w:val="22"/>
          <w:szCs w:val="22"/>
        </w:rPr>
      </w:pPr>
      <w:r>
        <w:rPr>
          <w:sz w:val="22"/>
          <w:szCs w:val="22"/>
        </w:rPr>
        <w:t xml:space="preserve">the name of the public fund and that the receipt is for a gift made to the public fund; </w:t>
      </w:r>
    </w:p>
    <w:p w:rsidR="001D22E3" w:rsidRDefault="001D22E3" w:rsidP="001D22E3">
      <w:pPr>
        <w:numPr>
          <w:ilvl w:val="0"/>
          <w:numId w:val="11"/>
        </w:numPr>
        <w:rPr>
          <w:sz w:val="22"/>
          <w:szCs w:val="22"/>
        </w:rPr>
      </w:pPr>
      <w:r>
        <w:rPr>
          <w:sz w:val="22"/>
          <w:szCs w:val="22"/>
        </w:rPr>
        <w:t>the Australian Business Number of the company;</w:t>
      </w:r>
    </w:p>
    <w:p w:rsidR="001D22E3" w:rsidRDefault="001D22E3" w:rsidP="001D22E3">
      <w:pPr>
        <w:numPr>
          <w:ilvl w:val="0"/>
          <w:numId w:val="11"/>
        </w:numPr>
        <w:rPr>
          <w:sz w:val="22"/>
          <w:szCs w:val="22"/>
        </w:rPr>
      </w:pPr>
      <w:r>
        <w:rPr>
          <w:sz w:val="22"/>
          <w:szCs w:val="22"/>
        </w:rPr>
        <w:t>the fact that the receipt is for a gift; and</w:t>
      </w:r>
    </w:p>
    <w:p w:rsidR="001D22E3" w:rsidRDefault="001D22E3" w:rsidP="001D22E3">
      <w:pPr>
        <w:numPr>
          <w:ilvl w:val="0"/>
          <w:numId w:val="11"/>
        </w:numPr>
        <w:rPr>
          <w:sz w:val="22"/>
          <w:szCs w:val="22"/>
        </w:rPr>
      </w:pPr>
      <w:proofErr w:type="gramStart"/>
      <w:r>
        <w:rPr>
          <w:sz w:val="22"/>
          <w:szCs w:val="22"/>
        </w:rPr>
        <w:t>any</w:t>
      </w:r>
      <w:proofErr w:type="gramEnd"/>
      <w:r>
        <w:rPr>
          <w:sz w:val="22"/>
          <w:szCs w:val="22"/>
        </w:rPr>
        <w:t xml:space="preserve"> other matter required to be included on the receipt pursuant to the requirements of the Income Tax Assessment Act 1997.</w:t>
      </w:r>
    </w:p>
    <w:p w:rsidR="001D22E3" w:rsidRPr="00F52EC9" w:rsidRDefault="001D22E3" w:rsidP="001D22E3">
      <w:pPr>
        <w:rPr>
          <w:sz w:val="22"/>
          <w:szCs w:val="22"/>
        </w:rPr>
      </w:pPr>
    </w:p>
    <w:p w:rsidR="001D22E3" w:rsidRDefault="001D22E3" w:rsidP="001D22E3">
      <w:pPr>
        <w:ind w:left="1440" w:hanging="720"/>
        <w:rPr>
          <w:sz w:val="22"/>
          <w:szCs w:val="22"/>
        </w:rPr>
      </w:pPr>
      <w:proofErr w:type="gramStart"/>
      <w:r>
        <w:rPr>
          <w:sz w:val="22"/>
          <w:szCs w:val="22"/>
        </w:rPr>
        <w:t>(vi)</w:t>
      </w:r>
      <w:r>
        <w:rPr>
          <w:sz w:val="22"/>
          <w:szCs w:val="22"/>
        </w:rPr>
        <w:tab/>
        <w:t>Winding-up</w:t>
      </w:r>
      <w:proofErr w:type="gramEnd"/>
      <w:r>
        <w:rPr>
          <w:sz w:val="22"/>
          <w:szCs w:val="22"/>
        </w:rPr>
        <w:t xml:space="preserve"> clause</w:t>
      </w:r>
    </w:p>
    <w:p w:rsidR="001D22E3" w:rsidRDefault="001D22E3" w:rsidP="001D22E3">
      <w:pPr>
        <w:ind w:left="1440" w:hanging="720"/>
        <w:rPr>
          <w:sz w:val="22"/>
          <w:szCs w:val="22"/>
        </w:rPr>
      </w:pPr>
      <w:r>
        <w:rPr>
          <w:sz w:val="22"/>
          <w:szCs w:val="22"/>
        </w:rPr>
        <w:tab/>
        <w:t xml:space="preserve">If upon the winding-up or dissolution of the public fund gazette by the Australian Taxation Office, there remains after satisfaction of all its debts and liabilities, any property or funds, </w:t>
      </w:r>
    </w:p>
    <w:p w:rsidR="001D22E3" w:rsidRDefault="001D22E3" w:rsidP="001D22E3">
      <w:pPr>
        <w:ind w:left="1440"/>
        <w:rPr>
          <w:sz w:val="22"/>
          <w:szCs w:val="22"/>
        </w:rPr>
      </w:pPr>
      <w:r>
        <w:rPr>
          <w:sz w:val="22"/>
          <w:szCs w:val="22"/>
        </w:rPr>
        <w:t>the property or funds shall not be paid to or 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eligible for tax deductibility of donations under Subdivision 30-B, section 30-100, of the Income Tax Assessment Act 1997 and gazette by the Australian Taxation Office.</w:t>
      </w:r>
    </w:p>
    <w:p w:rsidR="001D22E3" w:rsidRDefault="001D22E3" w:rsidP="001D22E3">
      <w:pPr>
        <w:rPr>
          <w:sz w:val="22"/>
          <w:szCs w:val="22"/>
        </w:rPr>
      </w:pPr>
    </w:p>
    <w:p w:rsidR="001D22E3" w:rsidRDefault="001D22E3" w:rsidP="001D22E3">
      <w:pPr>
        <w:pStyle w:val="Heading2"/>
        <w:rPr>
          <w:noProof w:val="0"/>
          <w:lang w:val="en-GB"/>
        </w:rPr>
      </w:pPr>
      <w:bookmarkStart w:id="309" w:name="_Toc2694557"/>
      <w:r>
        <w:rPr>
          <w:noProof w:val="0"/>
          <w:lang w:val="en-GB"/>
        </w:rPr>
        <w:t>63A - DISCLOSURE AND ACCOUNTABILITY</w:t>
      </w:r>
      <w:bookmarkEnd w:id="309"/>
    </w:p>
    <w:p w:rsidR="001D22E3" w:rsidRPr="00BC0D3B" w:rsidRDefault="001D22E3" w:rsidP="001D22E3"/>
    <w:p w:rsidR="001D22E3" w:rsidRPr="00232342" w:rsidRDefault="001D22E3" w:rsidP="001D22E3">
      <w:pPr>
        <w:rPr>
          <w:rFonts w:ascii="Arial" w:hAnsi="Arial" w:cs="Arial"/>
          <w:b/>
          <w:sz w:val="22"/>
          <w:szCs w:val="22"/>
        </w:rPr>
      </w:pPr>
      <w:proofErr w:type="gramStart"/>
      <w:r w:rsidRPr="00232342">
        <w:rPr>
          <w:rFonts w:ascii="Arial" w:hAnsi="Arial" w:cs="Arial"/>
          <w:b/>
          <w:sz w:val="22"/>
          <w:szCs w:val="22"/>
        </w:rPr>
        <w:t>63A(</w:t>
      </w:r>
      <w:proofErr w:type="gramEnd"/>
      <w:r w:rsidRPr="00232342">
        <w:rPr>
          <w:rFonts w:ascii="Arial" w:hAnsi="Arial" w:cs="Arial"/>
          <w:b/>
          <w:sz w:val="22"/>
          <w:szCs w:val="22"/>
        </w:rPr>
        <w:t>i) - Board Membership and Related Party Payments</w:t>
      </w:r>
    </w:p>
    <w:p w:rsidR="001D22E3" w:rsidRDefault="001D22E3" w:rsidP="001D22E3"/>
    <w:p w:rsidR="001D22E3" w:rsidRPr="00232342" w:rsidRDefault="001D22E3" w:rsidP="001D22E3">
      <w:pPr>
        <w:rPr>
          <w:rFonts w:ascii="Arial" w:hAnsi="Arial" w:cs="Arial"/>
          <w:b/>
          <w:sz w:val="22"/>
          <w:szCs w:val="22"/>
        </w:rPr>
      </w:pPr>
      <w:r w:rsidRPr="00232342">
        <w:rPr>
          <w:rFonts w:ascii="Arial" w:hAnsi="Arial" w:cs="Arial"/>
          <w:b/>
          <w:sz w:val="22"/>
          <w:szCs w:val="22"/>
        </w:rPr>
        <w:t xml:space="preserve">Federal </w:t>
      </w:r>
    </w:p>
    <w:p w:rsidR="001D22E3" w:rsidRDefault="001D22E3" w:rsidP="001D22E3"/>
    <w:p w:rsidR="001D22E3" w:rsidRPr="005765EE" w:rsidRDefault="001D22E3" w:rsidP="001D22E3">
      <w:pPr>
        <w:rPr>
          <w:sz w:val="22"/>
          <w:szCs w:val="22"/>
        </w:rPr>
      </w:pPr>
      <w:r w:rsidRPr="005765EE">
        <w:rPr>
          <w:sz w:val="22"/>
          <w:szCs w:val="22"/>
        </w:rPr>
        <w:t>Each officer of the Association shall disclose to the Federal President or in the case of the Federal President, the Board, any remuneration paid to the officer:</w:t>
      </w:r>
    </w:p>
    <w:p w:rsidR="001D22E3" w:rsidRPr="005765EE" w:rsidRDefault="001D22E3" w:rsidP="001D22E3">
      <w:pPr>
        <w:rPr>
          <w:sz w:val="22"/>
          <w:szCs w:val="22"/>
        </w:rPr>
      </w:pPr>
    </w:p>
    <w:p w:rsidR="001D22E3" w:rsidRPr="005765EE" w:rsidRDefault="001D22E3" w:rsidP="001D22E3">
      <w:pPr>
        <w:ind w:left="1440" w:hanging="720"/>
        <w:rPr>
          <w:sz w:val="22"/>
          <w:szCs w:val="22"/>
        </w:rPr>
      </w:pPr>
      <w:r w:rsidRPr="005765EE">
        <w:rPr>
          <w:sz w:val="22"/>
          <w:szCs w:val="22"/>
        </w:rPr>
        <w:t>(a)</w:t>
      </w:r>
      <w:r w:rsidRPr="005765EE">
        <w:rPr>
          <w:sz w:val="22"/>
          <w:szCs w:val="22"/>
        </w:rPr>
        <w:tab/>
        <w:t>because the officer is a member of a board, if: the officer is a member of the board only because the officer is an officer of the Association; or the officer was nominated for the position as a member of the board by the Association or a peak council; or</w:t>
      </w:r>
    </w:p>
    <w:p w:rsidR="001D22E3" w:rsidRPr="005765EE" w:rsidRDefault="001D22E3" w:rsidP="001D22E3">
      <w:pPr>
        <w:ind w:left="1440" w:hanging="720"/>
        <w:rPr>
          <w:sz w:val="22"/>
          <w:szCs w:val="22"/>
        </w:rPr>
      </w:pPr>
    </w:p>
    <w:p w:rsidR="001D22E3" w:rsidRPr="005765EE" w:rsidRDefault="001D22E3" w:rsidP="001D22E3">
      <w:pPr>
        <w:ind w:left="1440" w:hanging="720"/>
        <w:rPr>
          <w:sz w:val="22"/>
          <w:szCs w:val="22"/>
        </w:rPr>
      </w:pPr>
      <w:r w:rsidRPr="005765EE">
        <w:rPr>
          <w:sz w:val="22"/>
          <w:szCs w:val="22"/>
        </w:rPr>
        <w:t>(b)</w:t>
      </w:r>
      <w:r w:rsidRPr="005765EE">
        <w:rPr>
          <w:sz w:val="22"/>
          <w:szCs w:val="22"/>
        </w:rPr>
        <w:tab/>
      </w:r>
      <w:proofErr w:type="gramStart"/>
      <w:r w:rsidRPr="005765EE">
        <w:rPr>
          <w:sz w:val="22"/>
          <w:szCs w:val="22"/>
        </w:rPr>
        <w:t>by</w:t>
      </w:r>
      <w:proofErr w:type="gramEnd"/>
      <w:r w:rsidRPr="005765EE">
        <w:rPr>
          <w:sz w:val="22"/>
          <w:szCs w:val="22"/>
        </w:rPr>
        <w:t xml:space="preserve"> any related party of the organisation in connection with the performance of the officer’s duties as an officer.</w:t>
      </w:r>
    </w:p>
    <w:p w:rsidR="001D22E3" w:rsidRPr="005765EE" w:rsidRDefault="001D22E3" w:rsidP="001D22E3">
      <w:pPr>
        <w:ind w:left="1440" w:hanging="720"/>
        <w:rPr>
          <w:sz w:val="22"/>
          <w:szCs w:val="22"/>
        </w:rPr>
      </w:pPr>
    </w:p>
    <w:p w:rsidR="001D22E3" w:rsidRDefault="001D22E3" w:rsidP="001D22E3">
      <w:pPr>
        <w:ind w:left="1440" w:hanging="720"/>
        <w:rPr>
          <w:sz w:val="22"/>
          <w:szCs w:val="22"/>
        </w:rPr>
      </w:pPr>
      <w:r w:rsidRPr="005765EE">
        <w:rPr>
          <w:sz w:val="22"/>
          <w:szCs w:val="22"/>
        </w:rPr>
        <w:tab/>
        <w:t>Disclosures under this Rule shall be made in writing to the Association and tabled at the relevant Board meetings as soon as practicable after the remuneration is paid to the officer.</w:t>
      </w:r>
    </w:p>
    <w:p w:rsidR="001D22E3" w:rsidRDefault="001D22E3" w:rsidP="001D22E3">
      <w:pPr>
        <w:rPr>
          <w:sz w:val="22"/>
          <w:szCs w:val="22"/>
        </w:rPr>
      </w:pPr>
    </w:p>
    <w:p w:rsidR="001D22E3" w:rsidRPr="00232342" w:rsidRDefault="001D22E3" w:rsidP="001D22E3">
      <w:pPr>
        <w:rPr>
          <w:rFonts w:ascii="Arial" w:hAnsi="Arial" w:cs="Arial"/>
          <w:b/>
          <w:sz w:val="22"/>
          <w:szCs w:val="22"/>
        </w:rPr>
      </w:pPr>
      <w:r w:rsidRPr="00232342">
        <w:rPr>
          <w:rFonts w:ascii="Arial" w:hAnsi="Arial" w:cs="Arial"/>
          <w:b/>
          <w:sz w:val="22"/>
          <w:szCs w:val="22"/>
        </w:rPr>
        <w:t>Branches</w:t>
      </w:r>
    </w:p>
    <w:p w:rsidR="001D22E3" w:rsidRDefault="001D22E3" w:rsidP="001D22E3">
      <w:pPr>
        <w:rPr>
          <w:sz w:val="22"/>
          <w:szCs w:val="22"/>
        </w:rPr>
      </w:pPr>
    </w:p>
    <w:p w:rsidR="001D22E3" w:rsidRDefault="001D22E3" w:rsidP="001D22E3">
      <w:pPr>
        <w:rPr>
          <w:sz w:val="22"/>
          <w:szCs w:val="22"/>
        </w:rPr>
      </w:pPr>
      <w:r>
        <w:rPr>
          <w:sz w:val="22"/>
          <w:szCs w:val="22"/>
        </w:rPr>
        <w:lastRenderedPageBreak/>
        <w:t xml:space="preserve">Each officer of a Branch of the Association shall </w:t>
      </w:r>
      <w:r w:rsidRPr="005765EE">
        <w:rPr>
          <w:sz w:val="22"/>
          <w:szCs w:val="22"/>
        </w:rPr>
        <w:t xml:space="preserve">disclose to the </w:t>
      </w:r>
      <w:del w:id="310" w:author="Matthew Chesher" w:date="2019-09-24T12:57:00Z">
        <w:r w:rsidRPr="00DF1FFB" w:rsidDel="008B4940">
          <w:rPr>
            <w:b/>
            <w:sz w:val="22"/>
            <w:szCs w:val="22"/>
            <w:highlight w:val="yellow"/>
          </w:rPr>
          <w:delText>Branch Secretary or</w:delText>
        </w:r>
        <w:r w:rsidRPr="005765EE" w:rsidDel="008B4940">
          <w:rPr>
            <w:sz w:val="22"/>
            <w:szCs w:val="22"/>
          </w:rPr>
          <w:delText xml:space="preserve"> </w:delText>
        </w:r>
      </w:del>
      <w:r w:rsidRPr="005765EE">
        <w:rPr>
          <w:sz w:val="22"/>
          <w:szCs w:val="22"/>
        </w:rPr>
        <w:t xml:space="preserve">Regional Director or in the case of </w:t>
      </w:r>
      <w:del w:id="311" w:author="Matthew Chesher" w:date="2019-09-24T12:58:00Z">
        <w:r w:rsidRPr="00DF1FFB" w:rsidDel="008B4940">
          <w:rPr>
            <w:b/>
            <w:sz w:val="22"/>
            <w:szCs w:val="22"/>
            <w:highlight w:val="yellow"/>
          </w:rPr>
          <w:delText>the Branch Secretary or</w:delText>
        </w:r>
        <w:r w:rsidRPr="005765EE" w:rsidDel="008B4940">
          <w:rPr>
            <w:sz w:val="22"/>
            <w:szCs w:val="22"/>
          </w:rPr>
          <w:delText xml:space="preserve"> </w:delText>
        </w:r>
      </w:del>
      <w:r w:rsidRPr="005765EE">
        <w:rPr>
          <w:sz w:val="22"/>
          <w:szCs w:val="22"/>
        </w:rPr>
        <w:t>Regional Director, the Branch President, any remuneration paid to the officer:</w:t>
      </w:r>
    </w:p>
    <w:p w:rsidR="001D22E3" w:rsidRDefault="001D22E3" w:rsidP="001D22E3">
      <w:pPr>
        <w:rPr>
          <w:sz w:val="22"/>
          <w:szCs w:val="22"/>
        </w:rPr>
      </w:pPr>
    </w:p>
    <w:p w:rsidR="001D22E3" w:rsidRDefault="001D22E3" w:rsidP="001D22E3">
      <w:pPr>
        <w:ind w:left="1440" w:hanging="720"/>
        <w:rPr>
          <w:sz w:val="22"/>
          <w:szCs w:val="22"/>
        </w:rPr>
      </w:pPr>
      <w:r>
        <w:rPr>
          <w:sz w:val="22"/>
          <w:szCs w:val="22"/>
        </w:rPr>
        <w:t>(c)</w:t>
      </w:r>
      <w:r>
        <w:rPr>
          <w:sz w:val="22"/>
          <w:szCs w:val="22"/>
        </w:rPr>
        <w:tab/>
        <w:t>because the officer is a member of a board, if: the officer is a member of the board only because the officer is an officer of the Branch; or the officer was nominated for the position as a member of the board by the Association, a Branch of the Association or a peak council; or</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(d)</w:t>
      </w:r>
      <w:r>
        <w:rPr>
          <w:sz w:val="22"/>
          <w:szCs w:val="22"/>
        </w:rPr>
        <w:tab/>
      </w:r>
      <w:proofErr w:type="gramStart"/>
      <w:r>
        <w:rPr>
          <w:sz w:val="22"/>
          <w:szCs w:val="22"/>
        </w:rPr>
        <w:t>by</w:t>
      </w:r>
      <w:proofErr w:type="gramEnd"/>
      <w:r>
        <w:rPr>
          <w:sz w:val="22"/>
          <w:szCs w:val="22"/>
        </w:rPr>
        <w:t xml:space="preserve"> any related party of the organisation in connection with the performance of the officer’s duties as an officer.</w:t>
      </w:r>
    </w:p>
    <w:p w:rsidR="001D22E3" w:rsidRDefault="001D22E3" w:rsidP="001D22E3">
      <w:pPr>
        <w:ind w:left="1440" w:hanging="720"/>
        <w:rPr>
          <w:sz w:val="22"/>
          <w:szCs w:val="22"/>
        </w:rPr>
      </w:pPr>
    </w:p>
    <w:p w:rsidR="001D22E3" w:rsidRPr="00ED51CA" w:rsidRDefault="001D22E3" w:rsidP="001D22E3">
      <w:pPr>
        <w:ind w:left="1440" w:hanging="720"/>
        <w:rPr>
          <w:sz w:val="22"/>
          <w:szCs w:val="22"/>
        </w:rPr>
      </w:pPr>
      <w:r>
        <w:rPr>
          <w:sz w:val="22"/>
          <w:szCs w:val="22"/>
        </w:rPr>
        <w:tab/>
        <w:t>Disclosures under this Rule shall be made in writing to the Branch and tabled at the relevant committee of management meetings as soon as practicable after the remuneration is paid to the officer.</w:t>
      </w:r>
    </w:p>
    <w:p w:rsidR="001D22E3" w:rsidRDefault="001D22E3" w:rsidP="001D22E3"/>
    <w:p w:rsidR="001D22E3" w:rsidRPr="00232342" w:rsidRDefault="001D22E3" w:rsidP="001D22E3">
      <w:pPr>
        <w:rPr>
          <w:rFonts w:ascii="Arial" w:hAnsi="Arial" w:cs="Arial"/>
          <w:b/>
          <w:sz w:val="22"/>
          <w:szCs w:val="22"/>
        </w:rPr>
      </w:pPr>
      <w:proofErr w:type="gramStart"/>
      <w:r w:rsidRPr="00232342">
        <w:rPr>
          <w:rFonts w:ascii="Arial" w:hAnsi="Arial" w:cs="Arial"/>
          <w:b/>
          <w:sz w:val="22"/>
          <w:szCs w:val="22"/>
        </w:rPr>
        <w:t>63A(</w:t>
      </w:r>
      <w:proofErr w:type="gramEnd"/>
      <w:r w:rsidRPr="00232342">
        <w:rPr>
          <w:rFonts w:ascii="Arial" w:hAnsi="Arial" w:cs="Arial"/>
          <w:b/>
          <w:sz w:val="22"/>
          <w:szCs w:val="22"/>
        </w:rPr>
        <w:t>ii) - Remuneration</w:t>
      </w:r>
    </w:p>
    <w:p w:rsidR="001D22E3" w:rsidRDefault="001D22E3" w:rsidP="001D22E3"/>
    <w:p w:rsidR="001D22E3" w:rsidRPr="00232342" w:rsidRDefault="001D22E3" w:rsidP="001D22E3">
      <w:pPr>
        <w:rPr>
          <w:rFonts w:ascii="Arial" w:hAnsi="Arial" w:cs="Arial"/>
          <w:b/>
          <w:sz w:val="22"/>
          <w:szCs w:val="22"/>
        </w:rPr>
      </w:pPr>
      <w:r w:rsidRPr="00232342">
        <w:rPr>
          <w:rFonts w:ascii="Arial" w:hAnsi="Arial" w:cs="Arial"/>
          <w:b/>
          <w:sz w:val="22"/>
          <w:szCs w:val="22"/>
        </w:rPr>
        <w:t>Federal/Branches</w:t>
      </w:r>
    </w:p>
    <w:p w:rsidR="001D22E3" w:rsidRDefault="001D22E3" w:rsidP="001D22E3">
      <w:pPr>
        <w:rPr>
          <w:sz w:val="22"/>
          <w:szCs w:val="22"/>
        </w:rPr>
      </w:pPr>
    </w:p>
    <w:p w:rsidR="001D22E3" w:rsidRDefault="001D22E3" w:rsidP="001D22E3">
      <w:pPr>
        <w:rPr>
          <w:sz w:val="22"/>
          <w:szCs w:val="22"/>
        </w:rPr>
      </w:pPr>
      <w:r>
        <w:rPr>
          <w:sz w:val="22"/>
          <w:szCs w:val="22"/>
        </w:rPr>
        <w:t>The Association shall disclose to members and its Branches: the identity of the five highest paid federal officers in terms of relevant remuneration for the disclosure period.</w:t>
      </w:r>
    </w:p>
    <w:p w:rsidR="001D22E3" w:rsidRDefault="001D22E3" w:rsidP="001D22E3">
      <w:pPr>
        <w:rPr>
          <w:sz w:val="22"/>
          <w:szCs w:val="22"/>
        </w:rPr>
      </w:pPr>
    </w:p>
    <w:p w:rsidR="001D22E3" w:rsidRDefault="001D22E3" w:rsidP="001D22E3">
      <w:pPr>
        <w:rPr>
          <w:sz w:val="22"/>
          <w:szCs w:val="22"/>
        </w:rPr>
      </w:pPr>
      <w:r>
        <w:rPr>
          <w:sz w:val="22"/>
          <w:szCs w:val="22"/>
        </w:rPr>
        <w:t>Wherever constituted, Branches shall disclose to members of the relevant Branch: the identity of the five highest paid officers of the branch in terms of relevant remuneration for the disclosure period.</w:t>
      </w:r>
    </w:p>
    <w:p w:rsidR="001D22E3" w:rsidRDefault="001D22E3" w:rsidP="001D22E3">
      <w:pPr>
        <w:rPr>
          <w:sz w:val="22"/>
          <w:szCs w:val="22"/>
        </w:rPr>
      </w:pPr>
    </w:p>
    <w:p w:rsidR="001D22E3" w:rsidRDefault="001D22E3" w:rsidP="001D22E3">
      <w:pPr>
        <w:rPr>
          <w:sz w:val="22"/>
          <w:szCs w:val="22"/>
        </w:rPr>
      </w:pPr>
      <w:r>
        <w:rPr>
          <w:sz w:val="22"/>
          <w:szCs w:val="22"/>
        </w:rPr>
        <w:t>For Federal Association and Branch officers, the disclosure shall include: (i) the actual amount of the officers’ relevant remuneration for the disclosure period; and (ii) the form of the officers’ relevant non-cash benefits, for the disclosure period.</w:t>
      </w:r>
    </w:p>
    <w:p w:rsidR="001D22E3" w:rsidRDefault="001D22E3" w:rsidP="001D22E3">
      <w:pPr>
        <w:rPr>
          <w:sz w:val="22"/>
          <w:szCs w:val="22"/>
        </w:rPr>
      </w:pPr>
    </w:p>
    <w:p w:rsidR="001D22E3" w:rsidRDefault="001D22E3" w:rsidP="001D22E3">
      <w:pPr>
        <w:rPr>
          <w:sz w:val="22"/>
          <w:szCs w:val="22"/>
        </w:rPr>
      </w:pPr>
      <w:r>
        <w:rPr>
          <w:sz w:val="22"/>
          <w:szCs w:val="22"/>
        </w:rPr>
        <w:t>Disclosures under this Rule shall be made in writing in relation to each financial year; and within six months after the end of the financial year.</w:t>
      </w:r>
    </w:p>
    <w:p w:rsidR="001D22E3" w:rsidRDefault="001D22E3" w:rsidP="001D22E3">
      <w:pPr>
        <w:rPr>
          <w:sz w:val="22"/>
          <w:szCs w:val="22"/>
        </w:rPr>
      </w:pPr>
    </w:p>
    <w:p w:rsidR="001D22E3" w:rsidRPr="00232342" w:rsidRDefault="001D22E3" w:rsidP="001D22E3">
      <w:pPr>
        <w:rPr>
          <w:rFonts w:ascii="Arial" w:hAnsi="Arial" w:cs="Arial"/>
          <w:sz w:val="22"/>
          <w:szCs w:val="22"/>
        </w:rPr>
      </w:pPr>
      <w:proofErr w:type="gramStart"/>
      <w:r w:rsidRPr="00232342">
        <w:rPr>
          <w:rFonts w:ascii="Arial" w:hAnsi="Arial" w:cs="Arial"/>
          <w:b/>
          <w:sz w:val="22"/>
          <w:szCs w:val="22"/>
        </w:rPr>
        <w:t>63A(</w:t>
      </w:r>
      <w:proofErr w:type="gramEnd"/>
      <w:r w:rsidRPr="00232342">
        <w:rPr>
          <w:rFonts w:ascii="Arial" w:hAnsi="Arial" w:cs="Arial"/>
          <w:b/>
          <w:sz w:val="22"/>
          <w:szCs w:val="22"/>
        </w:rPr>
        <w:t>iii) - Disclosure of Material Personal Interes</w:t>
      </w:r>
      <w:r w:rsidRPr="005765EE">
        <w:rPr>
          <w:rFonts w:ascii="Arial" w:hAnsi="Arial" w:cs="Arial"/>
          <w:b/>
          <w:sz w:val="22"/>
          <w:szCs w:val="22"/>
        </w:rPr>
        <w:t>ts</w:t>
      </w:r>
    </w:p>
    <w:p w:rsidR="001D22E3" w:rsidRPr="00D927D1" w:rsidRDefault="001D22E3" w:rsidP="001D22E3"/>
    <w:p w:rsidR="001D22E3" w:rsidRPr="00232342" w:rsidRDefault="001D22E3" w:rsidP="001D22E3">
      <w:pPr>
        <w:rPr>
          <w:rFonts w:ascii="Arial" w:hAnsi="Arial" w:cs="Arial"/>
          <w:b/>
          <w:sz w:val="22"/>
          <w:szCs w:val="22"/>
        </w:rPr>
      </w:pPr>
      <w:r w:rsidRPr="00232342">
        <w:rPr>
          <w:rFonts w:ascii="Arial" w:hAnsi="Arial" w:cs="Arial"/>
          <w:b/>
          <w:sz w:val="22"/>
          <w:szCs w:val="22"/>
        </w:rPr>
        <w:t xml:space="preserve">Federal </w:t>
      </w:r>
    </w:p>
    <w:p w:rsidR="001D22E3" w:rsidRDefault="001D22E3" w:rsidP="001D22E3">
      <w:pPr>
        <w:rPr>
          <w:sz w:val="22"/>
          <w:szCs w:val="22"/>
        </w:rPr>
      </w:pPr>
    </w:p>
    <w:p w:rsidR="001D22E3" w:rsidRDefault="001D22E3" w:rsidP="001D22E3">
      <w:pPr>
        <w:rPr>
          <w:sz w:val="22"/>
          <w:szCs w:val="22"/>
        </w:rPr>
      </w:pPr>
      <w:r>
        <w:rPr>
          <w:sz w:val="22"/>
          <w:szCs w:val="22"/>
        </w:rPr>
        <w:t>Each officer of the Association shall disclose to the Association any material personal interest that relates to the affairs of the Association in a matter that:</w:t>
      </w:r>
    </w:p>
    <w:p w:rsidR="001D22E3" w:rsidRDefault="001D22E3" w:rsidP="001D22E3">
      <w:pPr>
        <w:rPr>
          <w:sz w:val="22"/>
          <w:szCs w:val="22"/>
        </w:rPr>
      </w:pPr>
    </w:p>
    <w:p w:rsidR="001D22E3" w:rsidRDefault="001D22E3" w:rsidP="001D22E3">
      <w:pPr>
        <w:rPr>
          <w:sz w:val="22"/>
          <w:szCs w:val="22"/>
        </w:rPr>
      </w:pPr>
      <w:r>
        <w:rPr>
          <w:sz w:val="22"/>
          <w:szCs w:val="22"/>
        </w:rPr>
        <w:tab/>
        <w:t>(a)</w:t>
      </w:r>
      <w:r>
        <w:rPr>
          <w:sz w:val="22"/>
          <w:szCs w:val="22"/>
        </w:rPr>
        <w:tab/>
      </w:r>
      <w:proofErr w:type="gramStart"/>
      <w:r>
        <w:rPr>
          <w:sz w:val="22"/>
          <w:szCs w:val="22"/>
        </w:rPr>
        <w:t>the</w:t>
      </w:r>
      <w:proofErr w:type="gramEnd"/>
      <w:r>
        <w:rPr>
          <w:sz w:val="22"/>
          <w:szCs w:val="22"/>
        </w:rPr>
        <w:t xml:space="preserve"> officer has or acquires; or</w:t>
      </w:r>
    </w:p>
    <w:p w:rsidR="001D22E3" w:rsidRDefault="001D22E3" w:rsidP="001D22E3">
      <w:pPr>
        <w:rPr>
          <w:sz w:val="22"/>
          <w:szCs w:val="22"/>
        </w:rPr>
      </w:pPr>
    </w:p>
    <w:p w:rsidR="001D22E3" w:rsidRDefault="001D22E3" w:rsidP="001D22E3">
      <w:pPr>
        <w:rPr>
          <w:sz w:val="22"/>
          <w:szCs w:val="22"/>
        </w:rPr>
      </w:pPr>
      <w:r>
        <w:rPr>
          <w:sz w:val="22"/>
          <w:szCs w:val="22"/>
        </w:rPr>
        <w:tab/>
        <w:t>(b)</w:t>
      </w:r>
      <w:r>
        <w:rPr>
          <w:sz w:val="22"/>
          <w:szCs w:val="22"/>
        </w:rPr>
        <w:tab/>
      </w:r>
      <w:proofErr w:type="gramStart"/>
      <w:r>
        <w:rPr>
          <w:sz w:val="22"/>
          <w:szCs w:val="22"/>
        </w:rPr>
        <w:t>a</w:t>
      </w:r>
      <w:proofErr w:type="gramEnd"/>
      <w:r>
        <w:rPr>
          <w:sz w:val="22"/>
          <w:szCs w:val="22"/>
        </w:rPr>
        <w:t xml:space="preserve"> relative of the officer has or acquires.</w:t>
      </w:r>
    </w:p>
    <w:p w:rsidR="001D22E3" w:rsidRDefault="001D22E3" w:rsidP="001D22E3">
      <w:pPr>
        <w:rPr>
          <w:sz w:val="22"/>
          <w:szCs w:val="22"/>
        </w:rPr>
      </w:pPr>
    </w:p>
    <w:p w:rsidR="001D22E3" w:rsidRDefault="001D22E3" w:rsidP="001D22E3">
      <w:pPr>
        <w:rPr>
          <w:sz w:val="22"/>
          <w:szCs w:val="22"/>
        </w:rPr>
      </w:pPr>
      <w:r>
        <w:rPr>
          <w:sz w:val="22"/>
          <w:szCs w:val="22"/>
        </w:rPr>
        <w:t>Disclosures under this rule shall be made in writing to the Association as soon as practicable after the interest is acquired.</w:t>
      </w:r>
    </w:p>
    <w:p w:rsidR="001D22E3" w:rsidRDefault="001D22E3" w:rsidP="001D22E3">
      <w:pPr>
        <w:rPr>
          <w:sz w:val="22"/>
          <w:szCs w:val="22"/>
        </w:rPr>
      </w:pPr>
    </w:p>
    <w:p w:rsidR="001D22E3" w:rsidRDefault="001D22E3" w:rsidP="001D22E3">
      <w:pPr>
        <w:rPr>
          <w:sz w:val="22"/>
          <w:szCs w:val="22"/>
        </w:rPr>
      </w:pPr>
      <w:r>
        <w:rPr>
          <w:sz w:val="22"/>
          <w:szCs w:val="22"/>
        </w:rPr>
        <w:t>Disclosures under the Rule shall be made in writing to members of the Association in relation to each financial year; and within six months after the end of the financial year.</w:t>
      </w:r>
    </w:p>
    <w:p w:rsidR="001D22E3" w:rsidRDefault="001D22E3" w:rsidP="001D22E3">
      <w:pPr>
        <w:rPr>
          <w:sz w:val="22"/>
          <w:szCs w:val="22"/>
        </w:rPr>
      </w:pPr>
    </w:p>
    <w:p w:rsidR="001D22E3" w:rsidRPr="00232342" w:rsidRDefault="001D22E3" w:rsidP="001D22E3">
      <w:pPr>
        <w:rPr>
          <w:rFonts w:ascii="Arial" w:hAnsi="Arial" w:cs="Arial"/>
          <w:b/>
          <w:sz w:val="22"/>
          <w:szCs w:val="22"/>
        </w:rPr>
      </w:pPr>
      <w:r w:rsidRPr="00232342">
        <w:rPr>
          <w:rFonts w:ascii="Arial" w:hAnsi="Arial" w:cs="Arial"/>
          <w:b/>
          <w:sz w:val="22"/>
          <w:szCs w:val="22"/>
        </w:rPr>
        <w:t>Branches</w:t>
      </w:r>
    </w:p>
    <w:p w:rsidR="001D22E3" w:rsidRDefault="001D22E3" w:rsidP="001D22E3">
      <w:pPr>
        <w:rPr>
          <w:b/>
          <w:sz w:val="22"/>
          <w:szCs w:val="22"/>
        </w:rPr>
      </w:pPr>
    </w:p>
    <w:p w:rsidR="001D22E3" w:rsidRDefault="001D22E3" w:rsidP="001D22E3">
      <w:pPr>
        <w:rPr>
          <w:sz w:val="22"/>
          <w:szCs w:val="22"/>
        </w:rPr>
      </w:pPr>
      <w:r>
        <w:rPr>
          <w:sz w:val="22"/>
          <w:szCs w:val="22"/>
        </w:rPr>
        <w:t>Each officer of a Branch of the Association shall disclose to the relevant Branch any material personal interest that relates to the affairs of the Branch in a matter that:</w:t>
      </w:r>
    </w:p>
    <w:p w:rsidR="001D22E3" w:rsidRDefault="001D22E3" w:rsidP="001D22E3">
      <w:pPr>
        <w:rPr>
          <w:sz w:val="22"/>
          <w:szCs w:val="22"/>
        </w:rPr>
      </w:pPr>
    </w:p>
    <w:p w:rsidR="001D22E3" w:rsidRDefault="001D22E3" w:rsidP="001D22E3">
      <w:pPr>
        <w:rPr>
          <w:sz w:val="22"/>
          <w:szCs w:val="22"/>
        </w:rPr>
      </w:pPr>
      <w:r>
        <w:rPr>
          <w:sz w:val="22"/>
          <w:szCs w:val="22"/>
        </w:rPr>
        <w:tab/>
        <w:t>(a)</w:t>
      </w:r>
      <w:r>
        <w:rPr>
          <w:sz w:val="22"/>
          <w:szCs w:val="22"/>
        </w:rPr>
        <w:tab/>
      </w:r>
      <w:proofErr w:type="gramStart"/>
      <w:r>
        <w:rPr>
          <w:sz w:val="22"/>
          <w:szCs w:val="22"/>
        </w:rPr>
        <w:t>the</w:t>
      </w:r>
      <w:proofErr w:type="gramEnd"/>
      <w:r>
        <w:rPr>
          <w:sz w:val="22"/>
          <w:szCs w:val="22"/>
        </w:rPr>
        <w:t xml:space="preserve"> officer has or acquires; or</w:t>
      </w:r>
    </w:p>
    <w:p w:rsidR="001D22E3" w:rsidRDefault="001D22E3" w:rsidP="001D22E3">
      <w:pPr>
        <w:rPr>
          <w:sz w:val="22"/>
          <w:szCs w:val="22"/>
        </w:rPr>
      </w:pPr>
    </w:p>
    <w:p w:rsidR="001D22E3" w:rsidRDefault="001D22E3" w:rsidP="001D22E3">
      <w:pPr>
        <w:rPr>
          <w:sz w:val="22"/>
          <w:szCs w:val="22"/>
        </w:rPr>
      </w:pPr>
      <w:r>
        <w:rPr>
          <w:sz w:val="22"/>
          <w:szCs w:val="22"/>
        </w:rPr>
        <w:tab/>
        <w:t>(b)</w:t>
      </w:r>
      <w:r>
        <w:rPr>
          <w:sz w:val="22"/>
          <w:szCs w:val="22"/>
        </w:rPr>
        <w:tab/>
      </w:r>
      <w:proofErr w:type="gramStart"/>
      <w:r>
        <w:rPr>
          <w:sz w:val="22"/>
          <w:szCs w:val="22"/>
        </w:rPr>
        <w:t>a</w:t>
      </w:r>
      <w:proofErr w:type="gramEnd"/>
      <w:r>
        <w:rPr>
          <w:sz w:val="22"/>
          <w:szCs w:val="22"/>
        </w:rPr>
        <w:t xml:space="preserve"> relative of the officer has or acquires.</w:t>
      </w:r>
    </w:p>
    <w:p w:rsidR="001D22E3" w:rsidRDefault="001D22E3" w:rsidP="001D22E3">
      <w:pPr>
        <w:rPr>
          <w:sz w:val="22"/>
          <w:szCs w:val="22"/>
        </w:rPr>
      </w:pPr>
    </w:p>
    <w:p w:rsidR="001D22E3" w:rsidRDefault="001D22E3" w:rsidP="001D22E3">
      <w:pPr>
        <w:rPr>
          <w:sz w:val="22"/>
          <w:szCs w:val="22"/>
        </w:rPr>
      </w:pPr>
      <w:r>
        <w:rPr>
          <w:sz w:val="22"/>
          <w:szCs w:val="22"/>
        </w:rPr>
        <w:t>Disclosures to the Branch under this Rule shall be made in writing to the Branch as soon as practicable after the interest in acquired.</w:t>
      </w:r>
    </w:p>
    <w:p w:rsidR="001D22E3" w:rsidRDefault="001D22E3" w:rsidP="001D22E3">
      <w:pPr>
        <w:rPr>
          <w:sz w:val="22"/>
          <w:szCs w:val="22"/>
        </w:rPr>
      </w:pPr>
    </w:p>
    <w:p w:rsidR="001D22E3" w:rsidRPr="00D927D1" w:rsidRDefault="001D22E3" w:rsidP="001D22E3">
      <w:pPr>
        <w:rPr>
          <w:sz w:val="22"/>
          <w:szCs w:val="22"/>
        </w:rPr>
      </w:pPr>
      <w:r>
        <w:rPr>
          <w:sz w:val="22"/>
          <w:szCs w:val="22"/>
        </w:rPr>
        <w:t>Disclosures under this Rule shall be made in writing to members of the Branch in relation to each financial year; and within six months after the end of the financial year.</w:t>
      </w:r>
    </w:p>
    <w:p w:rsidR="001D22E3" w:rsidRPr="00356F99" w:rsidRDefault="001D22E3" w:rsidP="001D22E3">
      <w:pPr>
        <w:rPr>
          <w:sz w:val="22"/>
          <w:szCs w:val="22"/>
        </w:rPr>
      </w:pPr>
    </w:p>
    <w:p w:rsidR="001D22E3" w:rsidRPr="00232342" w:rsidRDefault="001D22E3" w:rsidP="001D22E3">
      <w:pPr>
        <w:rPr>
          <w:rFonts w:ascii="Arial" w:hAnsi="Arial" w:cs="Arial"/>
          <w:b/>
          <w:sz w:val="22"/>
          <w:szCs w:val="22"/>
        </w:rPr>
      </w:pPr>
      <w:proofErr w:type="gramStart"/>
      <w:r w:rsidRPr="00232342">
        <w:rPr>
          <w:rFonts w:ascii="Arial" w:hAnsi="Arial" w:cs="Arial"/>
          <w:b/>
          <w:sz w:val="22"/>
          <w:szCs w:val="22"/>
        </w:rPr>
        <w:t>63A(</w:t>
      </w:r>
      <w:proofErr w:type="gramEnd"/>
      <w:r w:rsidRPr="00232342">
        <w:rPr>
          <w:rFonts w:ascii="Arial" w:hAnsi="Arial" w:cs="Arial"/>
          <w:b/>
          <w:sz w:val="22"/>
          <w:szCs w:val="22"/>
        </w:rPr>
        <w:t>iv) - Disclosure of Payments to Related Parties and Declared Persons</w:t>
      </w:r>
    </w:p>
    <w:p w:rsidR="001D22E3" w:rsidRPr="00D927D1" w:rsidRDefault="001D22E3" w:rsidP="001D22E3"/>
    <w:p w:rsidR="001D22E3" w:rsidRDefault="001D22E3" w:rsidP="001D22E3">
      <w:pPr>
        <w:rPr>
          <w:rFonts w:ascii="Arial" w:hAnsi="Arial" w:cs="Arial"/>
          <w:b/>
          <w:sz w:val="22"/>
          <w:szCs w:val="22"/>
        </w:rPr>
      </w:pPr>
    </w:p>
    <w:p w:rsidR="001D22E3" w:rsidRPr="00232342" w:rsidRDefault="001D22E3" w:rsidP="001D22E3">
      <w:pPr>
        <w:rPr>
          <w:rFonts w:ascii="Arial" w:hAnsi="Arial" w:cs="Arial"/>
          <w:b/>
          <w:sz w:val="22"/>
          <w:szCs w:val="22"/>
        </w:rPr>
      </w:pPr>
      <w:r w:rsidRPr="00232342">
        <w:rPr>
          <w:rFonts w:ascii="Arial" w:hAnsi="Arial" w:cs="Arial"/>
          <w:b/>
          <w:sz w:val="22"/>
          <w:szCs w:val="22"/>
        </w:rPr>
        <w:t xml:space="preserve">Federal </w:t>
      </w:r>
    </w:p>
    <w:p w:rsidR="001D22E3" w:rsidRDefault="001D22E3" w:rsidP="001D22E3"/>
    <w:p w:rsidR="001D22E3" w:rsidRDefault="001D22E3" w:rsidP="001D22E3">
      <w:pPr>
        <w:rPr>
          <w:sz w:val="22"/>
          <w:szCs w:val="22"/>
        </w:rPr>
      </w:pPr>
      <w:r>
        <w:rPr>
          <w:sz w:val="22"/>
          <w:szCs w:val="22"/>
        </w:rPr>
        <w:t>The Association shall disclose to members of the Association the total of the payments made by the Association, during the disclosure period:</w:t>
      </w:r>
    </w:p>
    <w:p w:rsidR="001D22E3" w:rsidRDefault="001D22E3" w:rsidP="001D22E3">
      <w:pPr>
        <w:rPr>
          <w:sz w:val="22"/>
          <w:szCs w:val="22"/>
        </w:rPr>
      </w:pPr>
    </w:p>
    <w:p w:rsidR="001D22E3" w:rsidRDefault="001D22E3" w:rsidP="001D22E3">
      <w:pPr>
        <w:rPr>
          <w:sz w:val="22"/>
          <w:szCs w:val="22"/>
        </w:rPr>
      </w:pPr>
      <w:r>
        <w:rPr>
          <w:sz w:val="22"/>
          <w:szCs w:val="22"/>
        </w:rPr>
        <w:tab/>
      </w:r>
      <w:proofErr w:type="gramStart"/>
      <w:r>
        <w:rPr>
          <w:sz w:val="22"/>
          <w:szCs w:val="22"/>
        </w:rPr>
        <w:t>i</w:t>
      </w:r>
      <w:proofErr w:type="gramEnd"/>
      <w:r>
        <w:rPr>
          <w:sz w:val="22"/>
          <w:szCs w:val="22"/>
        </w:rPr>
        <w:t>.</w:t>
      </w:r>
      <w:r>
        <w:rPr>
          <w:sz w:val="22"/>
          <w:szCs w:val="22"/>
        </w:rPr>
        <w:tab/>
        <w:t>to each related party of the Association; or</w:t>
      </w:r>
    </w:p>
    <w:p w:rsidR="001D22E3" w:rsidRDefault="001D22E3" w:rsidP="001D22E3">
      <w:pPr>
        <w:rPr>
          <w:sz w:val="22"/>
          <w:szCs w:val="22"/>
        </w:rPr>
      </w:pPr>
    </w:p>
    <w:p w:rsidR="001D22E3" w:rsidRDefault="001D22E3" w:rsidP="001D22E3">
      <w:pPr>
        <w:rPr>
          <w:sz w:val="22"/>
          <w:szCs w:val="22"/>
        </w:rPr>
      </w:pPr>
      <w:r>
        <w:rPr>
          <w:sz w:val="22"/>
          <w:szCs w:val="22"/>
        </w:rPr>
        <w:tab/>
        <w:t>ii.</w:t>
      </w:r>
      <w:r>
        <w:rPr>
          <w:sz w:val="22"/>
          <w:szCs w:val="22"/>
        </w:rPr>
        <w:tab/>
      </w:r>
      <w:proofErr w:type="gramStart"/>
      <w:r>
        <w:rPr>
          <w:sz w:val="22"/>
          <w:szCs w:val="22"/>
        </w:rPr>
        <w:t>to</w:t>
      </w:r>
      <w:proofErr w:type="gramEnd"/>
      <w:r>
        <w:rPr>
          <w:sz w:val="22"/>
          <w:szCs w:val="22"/>
        </w:rPr>
        <w:t xml:space="preserve"> each declared person or body of the Association.</w:t>
      </w:r>
    </w:p>
    <w:p w:rsidR="001D22E3" w:rsidRDefault="001D22E3" w:rsidP="001D22E3">
      <w:pPr>
        <w:rPr>
          <w:sz w:val="22"/>
          <w:szCs w:val="22"/>
        </w:rPr>
      </w:pPr>
    </w:p>
    <w:p w:rsidR="001D22E3" w:rsidRDefault="001D22E3" w:rsidP="001D22E3">
      <w:pPr>
        <w:rPr>
          <w:sz w:val="22"/>
          <w:szCs w:val="22"/>
        </w:rPr>
      </w:pPr>
      <w:r>
        <w:rPr>
          <w:sz w:val="22"/>
          <w:szCs w:val="22"/>
        </w:rPr>
        <w:t>Disclosures to members and the Branches under this Rule shall be made in writing in relation to each financial year and within six months after the end of the financial year.</w:t>
      </w:r>
    </w:p>
    <w:p w:rsidR="001D22E3" w:rsidRDefault="001D22E3" w:rsidP="001D22E3">
      <w:pPr>
        <w:rPr>
          <w:sz w:val="22"/>
          <w:szCs w:val="22"/>
        </w:rPr>
      </w:pPr>
    </w:p>
    <w:p w:rsidR="001D22E3" w:rsidRDefault="001D22E3" w:rsidP="001D22E3">
      <w:pPr>
        <w:rPr>
          <w:sz w:val="22"/>
          <w:szCs w:val="22"/>
        </w:rPr>
      </w:pPr>
      <w:r>
        <w:rPr>
          <w:sz w:val="22"/>
          <w:szCs w:val="22"/>
        </w:rPr>
        <w:t>Disclosure is not required for a payment made by the Association to a related party if:</w:t>
      </w:r>
    </w:p>
    <w:p w:rsidR="001D22E3" w:rsidRDefault="001D22E3" w:rsidP="001D22E3">
      <w:pPr>
        <w:rPr>
          <w:sz w:val="22"/>
          <w:szCs w:val="22"/>
        </w:rPr>
      </w:pPr>
    </w:p>
    <w:p w:rsidR="001D22E3" w:rsidRDefault="001D22E3" w:rsidP="001D22E3">
      <w:pPr>
        <w:ind w:left="1440" w:hanging="720"/>
        <w:rPr>
          <w:sz w:val="22"/>
          <w:szCs w:val="22"/>
        </w:rPr>
      </w:pPr>
      <w:r>
        <w:rPr>
          <w:sz w:val="22"/>
          <w:szCs w:val="22"/>
        </w:rPr>
        <w:t>(a)</w:t>
      </w:r>
      <w:r>
        <w:rPr>
          <w:sz w:val="22"/>
          <w:szCs w:val="22"/>
        </w:rPr>
        <w:tab/>
      </w:r>
      <w:proofErr w:type="gramStart"/>
      <w:r>
        <w:rPr>
          <w:sz w:val="22"/>
          <w:szCs w:val="22"/>
        </w:rPr>
        <w:t>the</w:t>
      </w:r>
      <w:proofErr w:type="gramEnd"/>
      <w:r>
        <w:rPr>
          <w:sz w:val="22"/>
          <w:szCs w:val="22"/>
        </w:rPr>
        <w:t xml:space="preserve"> payment consists of amounts deducted by the Association from remuneration payable to officers or employees of the Association; or</w:t>
      </w:r>
    </w:p>
    <w:p w:rsidR="001D22E3" w:rsidRDefault="001D22E3" w:rsidP="001D22E3">
      <w:pPr>
        <w:ind w:left="1440" w:hanging="720"/>
        <w:rPr>
          <w:sz w:val="22"/>
          <w:szCs w:val="22"/>
        </w:rPr>
      </w:pPr>
      <w:r>
        <w:rPr>
          <w:sz w:val="22"/>
          <w:szCs w:val="22"/>
        </w:rPr>
        <w:t>(b)</w:t>
      </w:r>
      <w:r>
        <w:rPr>
          <w:sz w:val="22"/>
          <w:szCs w:val="22"/>
        </w:rPr>
        <w:tab/>
      </w:r>
      <w:proofErr w:type="gramStart"/>
      <w:r>
        <w:rPr>
          <w:sz w:val="22"/>
          <w:szCs w:val="22"/>
        </w:rPr>
        <w:t>the</w:t>
      </w:r>
      <w:proofErr w:type="gramEnd"/>
      <w:r>
        <w:rPr>
          <w:sz w:val="22"/>
          <w:szCs w:val="22"/>
        </w:rPr>
        <w:t xml:space="preserve"> related party is an officer of the Association, and the payment:</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ab/>
      </w:r>
      <w:proofErr w:type="gramStart"/>
      <w:r>
        <w:rPr>
          <w:sz w:val="22"/>
          <w:szCs w:val="22"/>
        </w:rPr>
        <w:t>i</w:t>
      </w:r>
      <w:proofErr w:type="gramEnd"/>
      <w:r>
        <w:rPr>
          <w:sz w:val="22"/>
          <w:szCs w:val="22"/>
        </w:rPr>
        <w:t>.</w:t>
      </w:r>
      <w:r>
        <w:rPr>
          <w:sz w:val="22"/>
          <w:szCs w:val="22"/>
        </w:rPr>
        <w:tab/>
        <w:t>consists of remuneration paid to the officer by the Association; or</w:t>
      </w:r>
    </w:p>
    <w:p w:rsidR="001D22E3" w:rsidRDefault="001D22E3" w:rsidP="001D22E3">
      <w:pPr>
        <w:ind w:left="1440" w:hanging="720"/>
        <w:rPr>
          <w:sz w:val="22"/>
          <w:szCs w:val="22"/>
        </w:rPr>
      </w:pPr>
    </w:p>
    <w:p w:rsidR="001D22E3" w:rsidRDefault="001D22E3" w:rsidP="001D22E3">
      <w:pPr>
        <w:ind w:left="2160" w:hanging="720"/>
        <w:rPr>
          <w:sz w:val="22"/>
          <w:szCs w:val="22"/>
        </w:rPr>
      </w:pPr>
      <w:r>
        <w:rPr>
          <w:sz w:val="22"/>
          <w:szCs w:val="22"/>
        </w:rPr>
        <w:t>ii.</w:t>
      </w:r>
      <w:r>
        <w:rPr>
          <w:sz w:val="22"/>
          <w:szCs w:val="22"/>
        </w:rPr>
        <w:tab/>
      </w:r>
      <w:proofErr w:type="gramStart"/>
      <w:r>
        <w:rPr>
          <w:sz w:val="22"/>
          <w:szCs w:val="22"/>
        </w:rPr>
        <w:t>is</w:t>
      </w:r>
      <w:proofErr w:type="gramEnd"/>
      <w:r>
        <w:rPr>
          <w:sz w:val="22"/>
          <w:szCs w:val="22"/>
        </w:rPr>
        <w:t xml:space="preserve"> reimbursement for expenses reasonably incurred by the officer in performing the officer’s duties as an officer.</w:t>
      </w:r>
    </w:p>
    <w:p w:rsidR="001D22E3" w:rsidRDefault="001D22E3" w:rsidP="001D22E3">
      <w:pPr>
        <w:rPr>
          <w:sz w:val="22"/>
          <w:szCs w:val="22"/>
        </w:rPr>
      </w:pPr>
    </w:p>
    <w:p w:rsidR="001D22E3" w:rsidRPr="00232342" w:rsidRDefault="001D22E3" w:rsidP="001D22E3">
      <w:pPr>
        <w:rPr>
          <w:rFonts w:ascii="Arial" w:hAnsi="Arial" w:cs="Arial"/>
          <w:b/>
          <w:sz w:val="22"/>
          <w:szCs w:val="22"/>
        </w:rPr>
      </w:pPr>
      <w:r w:rsidRPr="00232342">
        <w:rPr>
          <w:rFonts w:ascii="Arial" w:hAnsi="Arial" w:cs="Arial"/>
          <w:b/>
          <w:sz w:val="22"/>
          <w:szCs w:val="22"/>
        </w:rPr>
        <w:t>Branches</w:t>
      </w:r>
    </w:p>
    <w:p w:rsidR="001D22E3" w:rsidRDefault="001D22E3" w:rsidP="001D22E3">
      <w:pPr>
        <w:rPr>
          <w:b/>
          <w:sz w:val="22"/>
          <w:szCs w:val="22"/>
        </w:rPr>
      </w:pPr>
    </w:p>
    <w:p w:rsidR="001D22E3" w:rsidRDefault="001D22E3" w:rsidP="001D22E3">
      <w:pPr>
        <w:rPr>
          <w:sz w:val="22"/>
          <w:szCs w:val="22"/>
        </w:rPr>
      </w:pPr>
      <w:r>
        <w:rPr>
          <w:sz w:val="22"/>
          <w:szCs w:val="22"/>
        </w:rPr>
        <w:t>A Branch of the Association shall disclose to members of the relevant Branch the total payments made by the Branch, during the disclosure period:</w:t>
      </w:r>
    </w:p>
    <w:p w:rsidR="001D22E3" w:rsidRDefault="001D22E3" w:rsidP="001D22E3">
      <w:pPr>
        <w:rPr>
          <w:sz w:val="22"/>
          <w:szCs w:val="22"/>
        </w:rPr>
      </w:pPr>
    </w:p>
    <w:p w:rsidR="001D22E3" w:rsidRDefault="001D22E3" w:rsidP="001D22E3">
      <w:pPr>
        <w:rPr>
          <w:sz w:val="22"/>
          <w:szCs w:val="22"/>
        </w:rPr>
      </w:pPr>
      <w:r>
        <w:rPr>
          <w:sz w:val="22"/>
          <w:szCs w:val="22"/>
        </w:rPr>
        <w:tab/>
      </w:r>
      <w:r>
        <w:rPr>
          <w:sz w:val="22"/>
          <w:szCs w:val="22"/>
        </w:rPr>
        <w:tab/>
      </w:r>
      <w:proofErr w:type="gramStart"/>
      <w:r>
        <w:rPr>
          <w:sz w:val="22"/>
          <w:szCs w:val="22"/>
        </w:rPr>
        <w:t>i</w:t>
      </w:r>
      <w:proofErr w:type="gramEnd"/>
      <w:r>
        <w:rPr>
          <w:sz w:val="22"/>
          <w:szCs w:val="22"/>
        </w:rPr>
        <w:t>.</w:t>
      </w:r>
      <w:r>
        <w:rPr>
          <w:sz w:val="22"/>
          <w:szCs w:val="22"/>
        </w:rPr>
        <w:tab/>
        <w:t>to each related party of the Branch; or</w:t>
      </w:r>
    </w:p>
    <w:p w:rsidR="001D22E3" w:rsidRDefault="001D22E3" w:rsidP="001D22E3">
      <w:pPr>
        <w:rPr>
          <w:sz w:val="22"/>
          <w:szCs w:val="22"/>
        </w:rPr>
      </w:pPr>
    </w:p>
    <w:p w:rsidR="001D22E3" w:rsidRDefault="001D22E3" w:rsidP="001D22E3">
      <w:pPr>
        <w:rPr>
          <w:sz w:val="22"/>
          <w:szCs w:val="22"/>
        </w:rPr>
      </w:pPr>
      <w:r>
        <w:rPr>
          <w:sz w:val="22"/>
          <w:szCs w:val="22"/>
        </w:rPr>
        <w:tab/>
      </w:r>
      <w:r>
        <w:rPr>
          <w:sz w:val="22"/>
          <w:szCs w:val="22"/>
        </w:rPr>
        <w:tab/>
        <w:t>ii.</w:t>
      </w:r>
      <w:r>
        <w:rPr>
          <w:sz w:val="22"/>
          <w:szCs w:val="22"/>
        </w:rPr>
        <w:tab/>
      </w:r>
      <w:proofErr w:type="gramStart"/>
      <w:r>
        <w:rPr>
          <w:sz w:val="22"/>
          <w:szCs w:val="22"/>
        </w:rPr>
        <w:t>to</w:t>
      </w:r>
      <w:proofErr w:type="gramEnd"/>
      <w:r>
        <w:rPr>
          <w:sz w:val="22"/>
          <w:szCs w:val="22"/>
        </w:rPr>
        <w:t xml:space="preserve"> each declared person or body of the Branch</w:t>
      </w:r>
    </w:p>
    <w:p w:rsidR="001D22E3" w:rsidRDefault="001D22E3" w:rsidP="001D22E3">
      <w:pPr>
        <w:rPr>
          <w:sz w:val="22"/>
          <w:szCs w:val="22"/>
        </w:rPr>
      </w:pPr>
    </w:p>
    <w:p w:rsidR="001D22E3" w:rsidRDefault="001D22E3" w:rsidP="001D22E3">
      <w:pPr>
        <w:rPr>
          <w:sz w:val="22"/>
          <w:szCs w:val="22"/>
        </w:rPr>
      </w:pPr>
      <w:r>
        <w:rPr>
          <w:sz w:val="22"/>
          <w:szCs w:val="22"/>
        </w:rPr>
        <w:t>Disclosures to members of the Branch under this Rule shall be made in writing in relation to each financial year and within six months after the end of the financial year.</w:t>
      </w:r>
    </w:p>
    <w:p w:rsidR="001D22E3" w:rsidRDefault="001D22E3" w:rsidP="001D22E3">
      <w:pPr>
        <w:rPr>
          <w:sz w:val="22"/>
          <w:szCs w:val="22"/>
        </w:rPr>
      </w:pPr>
    </w:p>
    <w:p w:rsidR="001D22E3" w:rsidRDefault="001D22E3" w:rsidP="001D22E3">
      <w:pPr>
        <w:rPr>
          <w:sz w:val="22"/>
          <w:szCs w:val="22"/>
        </w:rPr>
      </w:pPr>
      <w:r>
        <w:rPr>
          <w:sz w:val="22"/>
          <w:szCs w:val="22"/>
        </w:rPr>
        <w:t>Disclosure is not required for a payment made by a Branch of the Association to a related party if:</w:t>
      </w:r>
    </w:p>
    <w:p w:rsidR="001D22E3" w:rsidRDefault="001D22E3" w:rsidP="001D22E3">
      <w:pPr>
        <w:rPr>
          <w:sz w:val="22"/>
          <w:szCs w:val="22"/>
        </w:rPr>
      </w:pPr>
    </w:p>
    <w:p w:rsidR="001D22E3" w:rsidRDefault="001D22E3" w:rsidP="001D22E3">
      <w:pPr>
        <w:ind w:left="1440" w:hanging="720"/>
        <w:rPr>
          <w:sz w:val="22"/>
          <w:szCs w:val="22"/>
        </w:rPr>
      </w:pPr>
      <w:r>
        <w:rPr>
          <w:sz w:val="22"/>
          <w:szCs w:val="22"/>
        </w:rPr>
        <w:t>(a)</w:t>
      </w:r>
      <w:r>
        <w:rPr>
          <w:sz w:val="22"/>
          <w:szCs w:val="22"/>
        </w:rPr>
        <w:tab/>
      </w:r>
      <w:proofErr w:type="gramStart"/>
      <w:r>
        <w:rPr>
          <w:sz w:val="22"/>
          <w:szCs w:val="22"/>
        </w:rPr>
        <w:t>the</w:t>
      </w:r>
      <w:proofErr w:type="gramEnd"/>
      <w:r>
        <w:rPr>
          <w:sz w:val="22"/>
          <w:szCs w:val="22"/>
        </w:rPr>
        <w:t xml:space="preserve"> payment consists of amounts deducted by the Branch from remuneration payable to officers or employees of the Branch; or</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(b)</w:t>
      </w:r>
      <w:r>
        <w:rPr>
          <w:sz w:val="22"/>
          <w:szCs w:val="22"/>
        </w:rPr>
        <w:tab/>
      </w:r>
      <w:proofErr w:type="gramStart"/>
      <w:r>
        <w:rPr>
          <w:sz w:val="22"/>
          <w:szCs w:val="22"/>
        </w:rPr>
        <w:t>the</w:t>
      </w:r>
      <w:proofErr w:type="gramEnd"/>
      <w:r>
        <w:rPr>
          <w:sz w:val="22"/>
          <w:szCs w:val="22"/>
        </w:rPr>
        <w:t xml:space="preserve"> related party is an officer of the Branch, and the payment:</w:t>
      </w:r>
    </w:p>
    <w:p w:rsidR="001D22E3" w:rsidRDefault="001D22E3" w:rsidP="001D22E3">
      <w:pPr>
        <w:ind w:left="1440" w:hanging="720"/>
        <w:rPr>
          <w:sz w:val="22"/>
          <w:szCs w:val="22"/>
        </w:rPr>
      </w:pPr>
    </w:p>
    <w:p w:rsidR="001D22E3" w:rsidRDefault="001D22E3" w:rsidP="001D22E3">
      <w:pPr>
        <w:ind w:left="1440" w:hanging="720"/>
        <w:rPr>
          <w:sz w:val="22"/>
          <w:szCs w:val="22"/>
        </w:rPr>
      </w:pPr>
      <w:r>
        <w:rPr>
          <w:sz w:val="22"/>
          <w:szCs w:val="22"/>
        </w:rPr>
        <w:tab/>
      </w:r>
      <w:proofErr w:type="gramStart"/>
      <w:r>
        <w:rPr>
          <w:sz w:val="22"/>
          <w:szCs w:val="22"/>
        </w:rPr>
        <w:t>i</w:t>
      </w:r>
      <w:proofErr w:type="gramEnd"/>
      <w:r>
        <w:rPr>
          <w:sz w:val="22"/>
          <w:szCs w:val="22"/>
        </w:rPr>
        <w:t>.</w:t>
      </w:r>
      <w:r>
        <w:rPr>
          <w:sz w:val="22"/>
          <w:szCs w:val="22"/>
        </w:rPr>
        <w:tab/>
        <w:t>consists of remuneration paid to the officer by the Branch; or</w:t>
      </w:r>
    </w:p>
    <w:p w:rsidR="001D22E3" w:rsidRDefault="001D22E3" w:rsidP="001D22E3">
      <w:pPr>
        <w:ind w:left="1440" w:hanging="720"/>
        <w:rPr>
          <w:sz w:val="22"/>
          <w:szCs w:val="22"/>
        </w:rPr>
      </w:pPr>
    </w:p>
    <w:p w:rsidR="001D22E3" w:rsidRPr="00B13605" w:rsidRDefault="001D22E3" w:rsidP="001D22E3">
      <w:pPr>
        <w:ind w:left="2160" w:hanging="720"/>
        <w:rPr>
          <w:sz w:val="22"/>
          <w:szCs w:val="22"/>
        </w:rPr>
      </w:pPr>
      <w:r>
        <w:rPr>
          <w:sz w:val="22"/>
          <w:szCs w:val="22"/>
        </w:rPr>
        <w:t>ii.</w:t>
      </w:r>
      <w:r>
        <w:rPr>
          <w:sz w:val="22"/>
          <w:szCs w:val="22"/>
        </w:rPr>
        <w:tab/>
      </w:r>
      <w:proofErr w:type="gramStart"/>
      <w:r>
        <w:rPr>
          <w:sz w:val="22"/>
          <w:szCs w:val="22"/>
        </w:rPr>
        <w:t>is</w:t>
      </w:r>
      <w:proofErr w:type="gramEnd"/>
      <w:r>
        <w:rPr>
          <w:sz w:val="22"/>
          <w:szCs w:val="22"/>
        </w:rPr>
        <w:t xml:space="preserve"> reimbursement for expenses reasonably incurred by the officer in performing the officer’s duties as an officer.</w:t>
      </w:r>
    </w:p>
    <w:p w:rsidR="001D22E3" w:rsidRPr="00B13605" w:rsidRDefault="001D22E3" w:rsidP="001D22E3">
      <w:pPr>
        <w:rPr>
          <w:sz w:val="22"/>
          <w:szCs w:val="22"/>
        </w:rPr>
      </w:pPr>
    </w:p>
    <w:p w:rsidR="001D22E3" w:rsidRPr="00232342" w:rsidRDefault="001D22E3" w:rsidP="001D22E3">
      <w:pPr>
        <w:rPr>
          <w:rFonts w:ascii="Arial" w:hAnsi="Arial" w:cs="Arial"/>
          <w:b/>
          <w:sz w:val="22"/>
          <w:szCs w:val="22"/>
        </w:rPr>
      </w:pPr>
      <w:proofErr w:type="gramStart"/>
      <w:r w:rsidRPr="00232342">
        <w:rPr>
          <w:rFonts w:ascii="Arial" w:hAnsi="Arial" w:cs="Arial"/>
          <w:b/>
          <w:sz w:val="22"/>
          <w:szCs w:val="22"/>
        </w:rPr>
        <w:t>63A(</w:t>
      </w:r>
      <w:proofErr w:type="gramEnd"/>
      <w:r w:rsidRPr="00232342">
        <w:rPr>
          <w:rFonts w:ascii="Arial" w:hAnsi="Arial" w:cs="Arial"/>
          <w:b/>
          <w:sz w:val="22"/>
          <w:szCs w:val="22"/>
        </w:rPr>
        <w:t>v) - Expenditure Policies and Procedures</w:t>
      </w:r>
    </w:p>
    <w:p w:rsidR="001D22E3" w:rsidRDefault="001D22E3" w:rsidP="001D22E3"/>
    <w:p w:rsidR="001D22E3" w:rsidRPr="00232342" w:rsidRDefault="001D22E3" w:rsidP="001D22E3">
      <w:pPr>
        <w:rPr>
          <w:rFonts w:ascii="Arial" w:hAnsi="Arial" w:cs="Arial"/>
          <w:b/>
          <w:sz w:val="22"/>
          <w:szCs w:val="22"/>
        </w:rPr>
      </w:pPr>
      <w:r w:rsidRPr="00232342">
        <w:rPr>
          <w:rFonts w:ascii="Arial" w:hAnsi="Arial" w:cs="Arial"/>
          <w:b/>
          <w:sz w:val="22"/>
          <w:szCs w:val="22"/>
        </w:rPr>
        <w:t>Federal/Branches</w:t>
      </w:r>
    </w:p>
    <w:p w:rsidR="001D22E3" w:rsidRDefault="001D22E3" w:rsidP="001D22E3"/>
    <w:p w:rsidR="001D22E3" w:rsidRDefault="001D22E3" w:rsidP="001D22E3">
      <w:pPr>
        <w:rPr>
          <w:sz w:val="22"/>
          <w:szCs w:val="22"/>
        </w:rPr>
      </w:pPr>
      <w:r w:rsidRPr="005765EE">
        <w:rPr>
          <w:sz w:val="22"/>
          <w:szCs w:val="22"/>
        </w:rPr>
        <w:t>The Board</w:t>
      </w:r>
      <w:r>
        <w:rPr>
          <w:sz w:val="22"/>
          <w:szCs w:val="22"/>
        </w:rPr>
        <w:t xml:space="preserve"> shall develop and implement a single set of policies and procedures relating to expenditure. These policies shall apply to the Federal Association and Branches of the Association.</w:t>
      </w:r>
    </w:p>
    <w:p w:rsidR="001D22E3" w:rsidRDefault="001D22E3" w:rsidP="001D22E3">
      <w:pPr>
        <w:rPr>
          <w:sz w:val="22"/>
          <w:szCs w:val="22"/>
        </w:rPr>
      </w:pPr>
    </w:p>
    <w:p w:rsidR="001D22E3" w:rsidRDefault="001D22E3" w:rsidP="001D22E3">
      <w:pPr>
        <w:rPr>
          <w:rFonts w:ascii="Arial" w:hAnsi="Arial" w:cs="Arial"/>
          <w:b/>
          <w:sz w:val="22"/>
          <w:szCs w:val="22"/>
        </w:rPr>
      </w:pPr>
    </w:p>
    <w:p w:rsidR="001D22E3" w:rsidRPr="00232342" w:rsidRDefault="001D22E3" w:rsidP="001D22E3">
      <w:pPr>
        <w:rPr>
          <w:rFonts w:ascii="Arial" w:hAnsi="Arial" w:cs="Arial"/>
          <w:b/>
          <w:sz w:val="22"/>
          <w:szCs w:val="22"/>
        </w:rPr>
      </w:pPr>
      <w:proofErr w:type="gramStart"/>
      <w:r w:rsidRPr="00232342">
        <w:rPr>
          <w:rFonts w:ascii="Arial" w:hAnsi="Arial" w:cs="Arial"/>
          <w:b/>
          <w:sz w:val="22"/>
          <w:szCs w:val="22"/>
        </w:rPr>
        <w:t>63A(</w:t>
      </w:r>
      <w:proofErr w:type="gramEnd"/>
      <w:r w:rsidRPr="00232342">
        <w:rPr>
          <w:rFonts w:ascii="Arial" w:hAnsi="Arial" w:cs="Arial"/>
          <w:b/>
          <w:sz w:val="22"/>
          <w:szCs w:val="22"/>
        </w:rPr>
        <w:t>vi) - Financial Management Training</w:t>
      </w:r>
    </w:p>
    <w:p w:rsidR="001D22E3" w:rsidRDefault="001D22E3" w:rsidP="001D22E3"/>
    <w:p w:rsidR="001D22E3" w:rsidRPr="00140724" w:rsidRDefault="001D22E3" w:rsidP="001D22E3">
      <w:pPr>
        <w:rPr>
          <w:rFonts w:ascii="Arial" w:hAnsi="Arial" w:cs="Arial"/>
          <w:b/>
          <w:sz w:val="22"/>
          <w:szCs w:val="22"/>
        </w:rPr>
      </w:pPr>
      <w:r>
        <w:rPr>
          <w:rFonts w:ascii="Arial" w:hAnsi="Arial" w:cs="Arial"/>
          <w:b/>
          <w:sz w:val="22"/>
          <w:szCs w:val="22"/>
        </w:rPr>
        <w:t>Federal/Branches</w:t>
      </w:r>
    </w:p>
    <w:p w:rsidR="001D22E3" w:rsidRDefault="001D22E3" w:rsidP="001D22E3">
      <w:pPr>
        <w:rPr>
          <w:sz w:val="22"/>
          <w:szCs w:val="22"/>
        </w:rPr>
      </w:pPr>
    </w:p>
    <w:p w:rsidR="001D22E3" w:rsidRPr="00CE4C15" w:rsidRDefault="001D22E3" w:rsidP="001D22E3">
      <w:pPr>
        <w:rPr>
          <w:sz w:val="22"/>
          <w:szCs w:val="22"/>
        </w:rPr>
      </w:pPr>
      <w:r>
        <w:rPr>
          <w:sz w:val="22"/>
          <w:szCs w:val="22"/>
        </w:rPr>
        <w:t>Each officer of the Association or a Branch of the Association whose duties include duties that relate to the financial management of the Association or a Branch (as the case may be) must undertake training that is: approved by the General Manager of the Fair Work Commission; and that covers each of the officer’s financial duties. Approved training shall be undertaken by all relevant officers within six months of assuming office.</w:t>
      </w:r>
    </w:p>
    <w:p w:rsidR="001D22E3" w:rsidRDefault="001D22E3" w:rsidP="001D22E3">
      <w:pPr>
        <w:rPr>
          <w:sz w:val="22"/>
          <w:szCs w:val="22"/>
        </w:rPr>
      </w:pPr>
    </w:p>
    <w:p w:rsidR="001D22E3" w:rsidRDefault="001D22E3" w:rsidP="001D22E3">
      <w:pPr>
        <w:pStyle w:val="Heading2"/>
      </w:pPr>
      <w:bookmarkStart w:id="312" w:name="_Toc2694558"/>
      <w:r>
        <w:rPr>
          <w:noProof w:val="0"/>
          <w:lang w:val="en-GB"/>
        </w:rPr>
        <w:t>SECTION 8 - JOURNALISTS' CODE OF ETHICS</w:t>
      </w:r>
      <w:bookmarkEnd w:id="312"/>
    </w:p>
    <w:p w:rsidR="001D22E3" w:rsidRDefault="001D22E3" w:rsidP="001D22E3">
      <w:pPr>
        <w:pStyle w:val="Heading2"/>
        <w:rPr>
          <w:noProof w:val="0"/>
          <w:lang w:val="en-GB"/>
        </w:rPr>
      </w:pPr>
      <w:bookmarkStart w:id="313" w:name="_Toc2694559"/>
      <w:r>
        <w:rPr>
          <w:noProof w:val="0"/>
          <w:lang w:val="en-GB"/>
        </w:rPr>
        <w:t>64 - RESTRICTED APPLICATION OF SECTION 8</w:t>
      </w:r>
      <w:bookmarkEnd w:id="313"/>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This section of the rules shall apply only to members covered by Rule 4 </w:t>
      </w:r>
      <w:r w:rsidRPr="005765EE">
        <w:rPr>
          <w:sz w:val="22"/>
        </w:rPr>
        <w:t>P</w:t>
      </w:r>
      <w:r>
        <w:rPr>
          <w:sz w:val="22"/>
        </w:rPr>
        <w:t xml:space="preserve">art C of these rules. For the purposes of this part such members shall be called </w:t>
      </w:r>
      <w:smartTag w:uri="urn:schemas-microsoft-com:office:smarttags" w:element="PersonName">
        <w:r>
          <w:rPr>
            <w:sz w:val="22"/>
          </w:rPr>
          <w:t>'</w:t>
        </w:r>
      </w:smartTag>
      <w:r>
        <w:rPr>
          <w:sz w:val="22"/>
        </w:rPr>
        <w:t>journalists</w:t>
      </w:r>
      <w:smartTag w:uri="urn:schemas-microsoft-com:office:smarttags" w:element="PersonName">
        <w:r>
          <w:rPr>
            <w:sz w:val="22"/>
          </w:rPr>
          <w:t>'</w:t>
        </w:r>
      </w:smartTag>
      <w:r>
        <w:rPr>
          <w:sz w:val="22"/>
        </w:rPr>
        <w:t>.</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Any amendment or alteration to this part of the rules shall only be made by Federal Council if it has first been approved by </w:t>
      </w:r>
      <w:r w:rsidRPr="005765EE">
        <w:rPr>
          <w:sz w:val="22"/>
        </w:rPr>
        <w:t>the Media section of the Association in accordance with the procedure specified in Rule 75.</w:t>
      </w: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rPr>
          <w:noProof w:val="0"/>
          <w:lang w:val="en-GB"/>
        </w:rPr>
      </w:pPr>
      <w:bookmarkStart w:id="314" w:name="_Toc2694560"/>
      <w:r>
        <w:rPr>
          <w:noProof w:val="0"/>
          <w:lang w:val="en-GB"/>
        </w:rPr>
        <w:t>65 - AUSTRALIAN JOURNALISTS ASSOCIATION CODE OF ETHICS</w:t>
      </w:r>
      <w:bookmarkEnd w:id="314"/>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Respect for truth and the public</w:t>
      </w:r>
      <w:smartTag w:uri="urn:schemas-microsoft-com:office:smarttags" w:element="PersonName">
        <w:r>
          <w:rPr>
            <w:sz w:val="22"/>
          </w:rPr>
          <w:t>'</w:t>
        </w:r>
      </w:smartTag>
      <w:r>
        <w:rPr>
          <w:sz w:val="22"/>
        </w:rPr>
        <w:t xml:space="preserve">s right to information are fundamental principles of journalism. Journalists describe society to </w:t>
      </w:r>
      <w:proofErr w:type="gramStart"/>
      <w:r>
        <w:rPr>
          <w:sz w:val="22"/>
        </w:rPr>
        <w:t>itself</w:t>
      </w:r>
      <w:proofErr w:type="gramEnd"/>
      <w:r>
        <w:rPr>
          <w:sz w:val="22"/>
        </w:rPr>
        <w:t>. They convey information, ideas and opinions. They search, disclose, record, question, entertain, comment and remember. They inform citizens and animate democracy. They give a practical form to freedom of expression. They scrutinise power, but also exercise it, and should be responsible and accountable.</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Journalists commit themselves to:</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roofErr w:type="gramStart"/>
      <w:r>
        <w:rPr>
          <w:sz w:val="22"/>
        </w:rPr>
        <w:t>Honesty, Fairness, Independence and Respect for the rights of others.</w:t>
      </w:r>
      <w:proofErr w:type="gramEnd"/>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Journalists will educate themselves about ethics and apply the following standards:</w:t>
      </w:r>
    </w:p>
    <w:p w:rsidR="001D22E3" w:rsidRDefault="001D22E3" w:rsidP="001D22E3">
      <w:pPr>
        <w:rPr>
          <w:sz w:val="22"/>
        </w:rPr>
      </w:pPr>
    </w:p>
    <w:p w:rsidR="001D22E3" w:rsidRDefault="001D22E3" w:rsidP="001D22E3">
      <w:pPr>
        <w:spacing w:line="240" w:lineRule="atLeast"/>
        <w:ind w:left="720" w:hanging="720"/>
        <w:rPr>
          <w:sz w:val="22"/>
        </w:rPr>
      </w:pPr>
      <w:r>
        <w:rPr>
          <w:sz w:val="22"/>
        </w:rPr>
        <w:t>1.</w:t>
      </w:r>
      <w:r>
        <w:rPr>
          <w:sz w:val="22"/>
        </w:rPr>
        <w:tab/>
        <w:t>Report and interpret honestly, striving for accuracy, fairness and disclosure of all essential facts. Do not suppress relevant available facts, or give distorting emphasis. Do your utmost to give a fair opportunity for reply.</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2.</w:t>
      </w:r>
      <w:r>
        <w:rPr>
          <w:sz w:val="22"/>
        </w:rPr>
        <w:tab/>
        <w:t>Do not place unnecessary emphasis on personal characteristics including race, ethnicity, nationality, gender, age, sexual orientation, family relationships, religious belief or physical or intellectual disability.</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3.</w:t>
      </w:r>
      <w:r>
        <w:rPr>
          <w:sz w:val="22"/>
        </w:rPr>
        <w:tab/>
        <w:t>Aim to attribute information to its source. Where a source seeks anonymity, do not agree without first considering the source</w:t>
      </w:r>
      <w:smartTag w:uri="urn:schemas-microsoft-com:office:smarttags" w:element="PersonName">
        <w:r>
          <w:rPr>
            <w:sz w:val="22"/>
          </w:rPr>
          <w:t>'</w:t>
        </w:r>
      </w:smartTag>
      <w:r>
        <w:rPr>
          <w:sz w:val="22"/>
        </w:rPr>
        <w:t>s motives and any alternative attributable source. Where confidences are accepted, respect them in all circumstances.</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4.</w:t>
      </w:r>
      <w:r>
        <w:rPr>
          <w:sz w:val="22"/>
        </w:rPr>
        <w:tab/>
        <w:t>Do not allow personal interest, or any belief, commitment, payment, gift or benefit to undermine your accuracy, fairness or independence.</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5.</w:t>
      </w:r>
      <w:r>
        <w:rPr>
          <w:sz w:val="22"/>
        </w:rPr>
        <w:tab/>
        <w:t>Disclose conflicts of interest that affect, or could be seen to affect, the accuracy, fairness or independence of your journalism. Do not improperly use a journalistic position for personal gain.</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6.</w:t>
      </w:r>
      <w:r>
        <w:rPr>
          <w:sz w:val="22"/>
        </w:rPr>
        <w:tab/>
        <w:t>Do not allow advertising or other commercial considerations to undermine accuracy, fairness or independence.</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7.</w:t>
      </w:r>
      <w:r>
        <w:rPr>
          <w:sz w:val="22"/>
        </w:rPr>
        <w:tab/>
        <w:t>Do your utmost to ensure disclosure of any direct or indirect payment made for interviews, pictures, information or stories.</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8.</w:t>
      </w:r>
      <w:r>
        <w:rPr>
          <w:sz w:val="22"/>
        </w:rPr>
        <w:tab/>
        <w:t xml:space="preserve">Use fair, responsible and honest means to obtain material. Identify </w:t>
      </w:r>
      <w:proofErr w:type="spellStart"/>
      <w:r>
        <w:rPr>
          <w:sz w:val="22"/>
        </w:rPr>
        <w:t>your self</w:t>
      </w:r>
      <w:proofErr w:type="spellEnd"/>
      <w:r>
        <w:rPr>
          <w:sz w:val="22"/>
        </w:rPr>
        <w:t xml:space="preserve"> and your employer before obtaining any interview for publication or broadcast. Never exploit a person</w:t>
      </w:r>
      <w:smartTag w:uri="urn:schemas-microsoft-com:office:smarttags" w:element="PersonName">
        <w:r>
          <w:rPr>
            <w:sz w:val="22"/>
          </w:rPr>
          <w:t>'</w:t>
        </w:r>
      </w:smartTag>
      <w:r>
        <w:rPr>
          <w:sz w:val="22"/>
        </w:rPr>
        <w:t>s vulnerability or ignorance of media practice.</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9.</w:t>
      </w:r>
      <w:r>
        <w:rPr>
          <w:sz w:val="22"/>
        </w:rPr>
        <w:tab/>
        <w:t>Present pictures and sound which are true and accurate. Any manipulation likely to mislead should be disclosed.</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10.</w:t>
      </w:r>
      <w:r>
        <w:rPr>
          <w:sz w:val="22"/>
        </w:rPr>
        <w:tab/>
        <w:t>Do not plagiarise.</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11.</w:t>
      </w:r>
      <w:r>
        <w:rPr>
          <w:sz w:val="22"/>
        </w:rPr>
        <w:tab/>
        <w:t>Respect private grief and personal privacy. Journalists have the right to resist compulsion to intrude.</w:t>
      </w:r>
    </w:p>
    <w:p w:rsidR="001D22E3" w:rsidRDefault="001D22E3" w:rsidP="001D22E3">
      <w:pPr>
        <w:spacing w:line="240" w:lineRule="atLeast"/>
        <w:rPr>
          <w:sz w:val="22"/>
        </w:rPr>
      </w:pPr>
    </w:p>
    <w:p w:rsidR="001D22E3" w:rsidRDefault="001D22E3" w:rsidP="001D22E3">
      <w:pPr>
        <w:spacing w:line="240" w:lineRule="atLeast"/>
        <w:ind w:left="720" w:hanging="720"/>
        <w:rPr>
          <w:sz w:val="22"/>
        </w:rPr>
      </w:pPr>
      <w:r>
        <w:rPr>
          <w:sz w:val="22"/>
        </w:rPr>
        <w:t>12.</w:t>
      </w:r>
      <w:r>
        <w:rPr>
          <w:sz w:val="22"/>
        </w:rPr>
        <w:tab/>
        <w:t>Do your utmost to achieve fair correction of errors.</w:t>
      </w:r>
    </w:p>
    <w:p w:rsidR="001D22E3" w:rsidRDefault="001D22E3" w:rsidP="001D22E3">
      <w:pPr>
        <w:spacing w:line="240" w:lineRule="atLeast"/>
        <w:jc w:val="center"/>
        <w:rPr>
          <w:sz w:val="22"/>
        </w:rPr>
      </w:pPr>
    </w:p>
    <w:p w:rsidR="001D22E3" w:rsidRPr="00C42B02" w:rsidRDefault="001D22E3" w:rsidP="001D22E3">
      <w:pPr>
        <w:spacing w:line="240" w:lineRule="atLeast"/>
        <w:jc w:val="center"/>
        <w:rPr>
          <w:rFonts w:ascii="Arial" w:hAnsi="Arial" w:cs="Arial"/>
          <w:b/>
          <w:sz w:val="22"/>
        </w:rPr>
      </w:pPr>
      <w:r>
        <w:rPr>
          <w:rFonts w:ascii="Arial" w:hAnsi="Arial" w:cs="Arial"/>
          <w:b/>
          <w:sz w:val="22"/>
        </w:rPr>
        <w:br/>
      </w:r>
      <w:r w:rsidRPr="00C42B02">
        <w:rPr>
          <w:rFonts w:ascii="Arial" w:hAnsi="Arial" w:cs="Arial"/>
          <w:b/>
          <w:sz w:val="22"/>
        </w:rPr>
        <w:t>Guidance Clause</w:t>
      </w:r>
    </w:p>
    <w:p w:rsidR="001D22E3" w:rsidRDefault="001D22E3" w:rsidP="001D22E3">
      <w:pPr>
        <w:spacing w:line="240" w:lineRule="atLeast"/>
        <w:rPr>
          <w:b/>
          <w:sz w:val="22"/>
        </w:rPr>
      </w:pPr>
    </w:p>
    <w:p w:rsidR="001D22E3" w:rsidRDefault="001D22E3" w:rsidP="001D22E3">
      <w:pPr>
        <w:spacing w:line="240" w:lineRule="atLeast"/>
        <w:rPr>
          <w:sz w:val="22"/>
        </w:rPr>
      </w:pPr>
      <w:r>
        <w:rPr>
          <w:sz w:val="22"/>
        </w:rPr>
        <w:t xml:space="preserve">Basic values often need interpretation, and sometimes come into conflict. Ethical journalism requires conscientious decision-making in context. Only substantial advancement of the public interest or risk of substantial harm to people allows any standard to be overridden. </w:t>
      </w:r>
    </w:p>
    <w:p w:rsidR="001D22E3" w:rsidRDefault="001D22E3" w:rsidP="001D22E3">
      <w:pPr>
        <w:pStyle w:val="Heading2"/>
        <w:rPr>
          <w:noProof w:val="0"/>
          <w:lang w:val="en-GB"/>
        </w:rPr>
      </w:pPr>
      <w:bookmarkStart w:id="315" w:name="_Toc2694561"/>
    </w:p>
    <w:p w:rsidR="001D22E3" w:rsidRDefault="001D22E3" w:rsidP="001D22E3">
      <w:pPr>
        <w:pStyle w:val="Heading2"/>
        <w:rPr>
          <w:noProof w:val="0"/>
          <w:lang w:val="en-GB"/>
        </w:rPr>
      </w:pPr>
      <w:r>
        <w:rPr>
          <w:noProof w:val="0"/>
          <w:lang w:val="en-GB"/>
        </w:rPr>
        <w:t>66 - OFFENCES AND COMPLAINTS AGAINST THE CODE OF ETHICS</w:t>
      </w:r>
      <w:bookmarkEnd w:id="315"/>
      <w:r>
        <w:rPr>
          <w:noProof w:val="0"/>
          <w:lang w:val="en-GB"/>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journalist shall be deemed to have committed an offence against the Code of Ethics if, after procedures as laid down by these rules, he or she has been found guilty of any of the following: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Violation of and/or refusal to observe the Code of Ethics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Failure to obey a summons to attend a meeting of a Complaints or Appeals Panel and failing to supply the Panel with a reasonable explanation for non-attendance.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A journalist found guilty of an offence against the Code of Ethics shall be liable to any of the following penalties: warning, reprimand, fine (to a maximum of $1000), </w:t>
      </w:r>
      <w:proofErr w:type="gramStart"/>
      <w:r>
        <w:rPr>
          <w:sz w:val="22"/>
        </w:rPr>
        <w:t>suspension</w:t>
      </w:r>
      <w:proofErr w:type="gramEnd"/>
      <w:r>
        <w:rPr>
          <w:sz w:val="22"/>
        </w:rPr>
        <w:t xml:space="preserve"> from membership (for up to one year) and expulsion from membership.</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pPr>
      <w:bookmarkStart w:id="316" w:name="_Toc2694562"/>
      <w:r>
        <w:t>67 - ETHICS COMMITTEE</w:t>
      </w:r>
      <w:bookmarkEnd w:id="316"/>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BodyText"/>
        <w:ind w:left="709" w:hanging="709"/>
      </w:pPr>
      <w:r>
        <w:t>(a)</w:t>
      </w:r>
      <w:r>
        <w:tab/>
      </w:r>
      <w:r w:rsidRPr="006136AA">
        <w:t>At its first meeting following the declaration of the biennial election</w:t>
      </w:r>
      <w:r>
        <w:t>s of the Alliance, the National</w:t>
      </w:r>
      <w:r w:rsidRPr="006136AA">
        <w:t xml:space="preserve"> Media Section</w:t>
      </w:r>
      <w:r>
        <w:t xml:space="preserve"> Committee shall:</w:t>
      </w:r>
    </w:p>
    <w:p w:rsidR="001D22E3" w:rsidRDefault="001D22E3" w:rsidP="001D22E3">
      <w:pPr>
        <w:rPr>
          <w:sz w:val="22"/>
        </w:rPr>
      </w:pPr>
    </w:p>
    <w:p w:rsidR="001D22E3" w:rsidRPr="00624D79" w:rsidRDefault="001D22E3" w:rsidP="001D22E3">
      <w:pPr>
        <w:pStyle w:val="BodyText2"/>
        <w:ind w:left="1418" w:hanging="1418"/>
      </w:pPr>
      <w:r>
        <w:tab/>
        <w:t>(i)</w:t>
      </w:r>
      <w:r>
        <w:tab/>
      </w:r>
      <w:r w:rsidRPr="003C367C">
        <w:t xml:space="preserve">Appoint nine financial members </w:t>
      </w:r>
      <w:r>
        <w:t xml:space="preserve">of the National Media Section </w:t>
      </w:r>
      <w:r w:rsidRPr="003C367C">
        <w:t xml:space="preserve">as members of the Ethics </w:t>
      </w:r>
      <w:r>
        <w:t>Committee</w:t>
      </w:r>
      <w:r w:rsidRPr="003C367C">
        <w:t>.</w:t>
      </w:r>
      <w:r>
        <w:t xml:space="preserve">   </w:t>
      </w:r>
    </w:p>
    <w:p w:rsidR="001D22E3" w:rsidRPr="00624D79" w:rsidRDefault="001D22E3" w:rsidP="001D22E3">
      <w:pPr>
        <w:rPr>
          <w:strike/>
          <w:sz w:val="22"/>
        </w:rPr>
      </w:pPr>
    </w:p>
    <w:p w:rsidR="001D22E3" w:rsidRDefault="001D22E3" w:rsidP="001D22E3">
      <w:pPr>
        <w:ind w:left="1418" w:hanging="698"/>
        <w:rPr>
          <w:sz w:val="22"/>
        </w:rPr>
      </w:pPr>
      <w:r>
        <w:rPr>
          <w:sz w:val="22"/>
        </w:rPr>
        <w:t>(ii)</w:t>
      </w:r>
      <w:r>
        <w:rPr>
          <w:sz w:val="22"/>
        </w:rPr>
        <w:tab/>
      </w:r>
      <w:proofErr w:type="gramStart"/>
      <w:r>
        <w:rPr>
          <w:sz w:val="22"/>
        </w:rPr>
        <w:t>appoint</w:t>
      </w:r>
      <w:proofErr w:type="gramEnd"/>
      <w:r>
        <w:rPr>
          <w:sz w:val="22"/>
        </w:rPr>
        <w:t xml:space="preserve"> from the general community an additional </w:t>
      </w:r>
      <w:r w:rsidRPr="003C367C">
        <w:rPr>
          <w:sz w:val="22"/>
        </w:rPr>
        <w:t>four</w:t>
      </w:r>
      <w:r>
        <w:rPr>
          <w:sz w:val="22"/>
        </w:rPr>
        <w:t xml:space="preserve"> persons to the Ethics Committee; and</w:t>
      </w:r>
    </w:p>
    <w:p w:rsidR="001D22E3" w:rsidRDefault="001D22E3" w:rsidP="001D22E3">
      <w:pPr>
        <w:rPr>
          <w:sz w:val="22"/>
        </w:rPr>
      </w:pPr>
    </w:p>
    <w:p w:rsidR="001D22E3" w:rsidRDefault="001D22E3" w:rsidP="001D22E3">
      <w:pPr>
        <w:ind w:left="1418" w:hanging="709"/>
        <w:rPr>
          <w:sz w:val="22"/>
        </w:rPr>
      </w:pPr>
      <w:r>
        <w:rPr>
          <w:sz w:val="22"/>
        </w:rPr>
        <w:t>(iii)</w:t>
      </w:r>
      <w:r>
        <w:rPr>
          <w:sz w:val="22"/>
        </w:rPr>
        <w:tab/>
      </w:r>
      <w:proofErr w:type="gramStart"/>
      <w:r>
        <w:rPr>
          <w:sz w:val="22"/>
        </w:rPr>
        <w:t>appoint</w:t>
      </w:r>
      <w:proofErr w:type="gramEnd"/>
      <w:r>
        <w:rPr>
          <w:sz w:val="22"/>
        </w:rPr>
        <w:t xml:space="preserve"> from among the persons appointed under subsections (i) and (ii) of this rule a chair and at least one deputy chair.</w:t>
      </w:r>
    </w:p>
    <w:p w:rsidR="001D22E3" w:rsidRDefault="001D22E3" w:rsidP="001D22E3">
      <w:pPr>
        <w:rPr>
          <w:sz w:val="22"/>
        </w:rPr>
      </w:pPr>
    </w:p>
    <w:p w:rsidR="001D22E3" w:rsidRDefault="001D22E3" w:rsidP="001D22E3">
      <w:pPr>
        <w:ind w:left="709" w:hanging="709"/>
        <w:rPr>
          <w:sz w:val="22"/>
        </w:rPr>
      </w:pPr>
      <w:r>
        <w:rPr>
          <w:sz w:val="22"/>
        </w:rPr>
        <w:t>(b)</w:t>
      </w:r>
      <w:r>
        <w:rPr>
          <w:sz w:val="22"/>
        </w:rPr>
        <w:tab/>
        <w:t xml:space="preserve">The appointments shall be made in a manner determined by the National </w:t>
      </w:r>
      <w:r w:rsidRPr="006136AA">
        <w:rPr>
          <w:sz w:val="22"/>
        </w:rPr>
        <w:t>Media Section</w:t>
      </w:r>
      <w:r>
        <w:rPr>
          <w:sz w:val="22"/>
        </w:rPr>
        <w:t xml:space="preserve"> Committee. </w:t>
      </w:r>
    </w:p>
    <w:p w:rsidR="001D22E3" w:rsidRDefault="001D22E3" w:rsidP="001D22E3">
      <w:pPr>
        <w:ind w:left="709" w:hanging="709"/>
        <w:rPr>
          <w:sz w:val="22"/>
        </w:rPr>
      </w:pPr>
    </w:p>
    <w:p w:rsidR="001D22E3" w:rsidRDefault="001D22E3" w:rsidP="001D22E3">
      <w:pPr>
        <w:ind w:left="709" w:hanging="709"/>
        <w:rPr>
          <w:sz w:val="22"/>
        </w:rPr>
      </w:pPr>
      <w:r>
        <w:rPr>
          <w:sz w:val="22"/>
        </w:rPr>
        <w:t>(c)</w:t>
      </w:r>
      <w:r>
        <w:rPr>
          <w:sz w:val="22"/>
        </w:rPr>
        <w:tab/>
        <w:t>Persons appointed shall hold office until the conclusion of the next National Media Section Committee meeting held under Rule 67(a).</w:t>
      </w:r>
    </w:p>
    <w:p w:rsidR="001D22E3" w:rsidRDefault="001D22E3" w:rsidP="001D22E3">
      <w:pPr>
        <w:rPr>
          <w:sz w:val="22"/>
        </w:rPr>
      </w:pPr>
    </w:p>
    <w:p w:rsidR="001D22E3" w:rsidRDefault="001D22E3" w:rsidP="001D22E3">
      <w:pPr>
        <w:ind w:left="709" w:hanging="709"/>
        <w:rPr>
          <w:sz w:val="22"/>
        </w:rPr>
      </w:pPr>
      <w:r>
        <w:rPr>
          <w:sz w:val="22"/>
        </w:rPr>
        <w:t>(d)</w:t>
      </w:r>
      <w:r>
        <w:rPr>
          <w:sz w:val="22"/>
        </w:rPr>
        <w:tab/>
        <w:t>If any person appointed to the Ethics Committee dies, resigns or is removed from office, the National Media Section Committee shall take such steps it considers necessary to fill the vacancy.</w:t>
      </w:r>
    </w:p>
    <w:p w:rsidR="001D22E3" w:rsidRDefault="001D22E3" w:rsidP="001D22E3">
      <w:pPr>
        <w:rPr>
          <w:sz w:val="22"/>
        </w:rPr>
      </w:pPr>
    </w:p>
    <w:p w:rsidR="001D22E3" w:rsidRDefault="001D22E3" w:rsidP="001D22E3">
      <w:pPr>
        <w:ind w:left="709" w:hanging="709"/>
        <w:rPr>
          <w:sz w:val="22"/>
        </w:rPr>
      </w:pPr>
      <w:r>
        <w:rPr>
          <w:sz w:val="22"/>
        </w:rPr>
        <w:t>(e)</w:t>
      </w:r>
      <w:r>
        <w:rPr>
          <w:sz w:val="22"/>
        </w:rPr>
        <w:tab/>
        <w:t>The Ethics Committee shall be empowered to investigate any complaint of violation of and/or refusal to observe the Code of Ethics and to make decisions thereon.</w:t>
      </w:r>
    </w:p>
    <w:p w:rsidR="001D22E3" w:rsidRDefault="001D22E3" w:rsidP="001D22E3">
      <w:pPr>
        <w:rPr>
          <w:sz w:val="22"/>
        </w:rPr>
      </w:pPr>
    </w:p>
    <w:p w:rsidR="001D22E3" w:rsidRDefault="001D22E3" w:rsidP="001D22E3">
      <w:pPr>
        <w:ind w:left="709" w:hanging="709"/>
        <w:rPr>
          <w:sz w:val="22"/>
        </w:rPr>
      </w:pPr>
      <w:r>
        <w:rPr>
          <w:sz w:val="22"/>
        </w:rPr>
        <w:t>(f)</w:t>
      </w:r>
      <w:r>
        <w:rPr>
          <w:sz w:val="22"/>
        </w:rPr>
        <w:tab/>
        <w:t>The Ethics Committee shall keep a written record of all complaints received, a summary of the evidence and also a record of all decisions and recommendations.</w:t>
      </w:r>
    </w:p>
    <w:p w:rsidR="001D22E3" w:rsidRDefault="001D22E3" w:rsidP="001D22E3">
      <w:pPr>
        <w:rPr>
          <w:sz w:val="22"/>
        </w:rPr>
      </w:pPr>
    </w:p>
    <w:p w:rsidR="001D22E3" w:rsidRDefault="001D22E3" w:rsidP="001D22E3">
      <w:pPr>
        <w:ind w:left="709" w:hanging="709"/>
        <w:rPr>
          <w:sz w:val="22"/>
        </w:rPr>
      </w:pPr>
      <w:r>
        <w:rPr>
          <w:sz w:val="22"/>
        </w:rPr>
        <w:t>(g)</w:t>
      </w:r>
      <w:r>
        <w:rPr>
          <w:sz w:val="22"/>
        </w:rPr>
        <w:tab/>
        <w:t xml:space="preserve">The decisions and recommendations of the Ethics Committee shall be published in accordance with any guidelines which may be issued by the </w:t>
      </w:r>
      <w:r w:rsidRPr="006136AA">
        <w:rPr>
          <w:sz w:val="22"/>
        </w:rPr>
        <w:t>National Media Section</w:t>
      </w:r>
      <w:r>
        <w:rPr>
          <w:sz w:val="22"/>
        </w:rPr>
        <w:t xml:space="preserve"> Committee.</w:t>
      </w:r>
    </w:p>
    <w:p w:rsidR="001D22E3" w:rsidRDefault="001D22E3" w:rsidP="001D22E3">
      <w:pPr>
        <w:pStyle w:val="Heading2"/>
      </w:pPr>
      <w:r>
        <w:br/>
      </w:r>
      <w:bookmarkStart w:id="317" w:name="_Toc2694563"/>
      <w:r>
        <w:t>68 - COMPLAINTS</w:t>
      </w:r>
      <w:bookmarkEnd w:id="317"/>
    </w:p>
    <w:p w:rsidR="001D22E3" w:rsidRDefault="001D22E3" w:rsidP="001D22E3">
      <w:pPr>
        <w:jc w:val="center"/>
        <w:rPr>
          <w:b/>
          <w:sz w:val="22"/>
        </w:rPr>
      </w:pPr>
    </w:p>
    <w:p w:rsidR="001D22E3" w:rsidRDefault="001D22E3" w:rsidP="001D22E3">
      <w:pPr>
        <w:pStyle w:val="BodyText"/>
        <w:ind w:left="709" w:hanging="709"/>
      </w:pPr>
      <w:r>
        <w:t>(a)</w:t>
      </w:r>
      <w:r>
        <w:tab/>
        <w:t xml:space="preserve">Any person may write to the President of the National Media Section alleging that a member of the Alliance employed or engaged in journalism has acted contrary to Rule 65.  The complaint must be in writing and set out the allegations fully and clearly. Anonymous or oral complaints shall not be received or progressed. Any complaint must be lodged within six months of the first publication of the material that is the subject of a formal complaint. </w:t>
      </w:r>
    </w:p>
    <w:p w:rsidR="001D22E3" w:rsidRDefault="001D22E3" w:rsidP="001D22E3">
      <w:pPr>
        <w:pStyle w:val="BodyText"/>
        <w:ind w:left="709" w:hanging="709"/>
      </w:pPr>
    </w:p>
    <w:p w:rsidR="001D22E3" w:rsidRDefault="001D22E3" w:rsidP="001D22E3">
      <w:pPr>
        <w:ind w:left="709" w:hanging="709"/>
        <w:rPr>
          <w:sz w:val="22"/>
        </w:rPr>
      </w:pPr>
      <w:r>
        <w:rPr>
          <w:sz w:val="22"/>
        </w:rPr>
        <w:t>(b)</w:t>
      </w:r>
      <w:r>
        <w:rPr>
          <w:sz w:val="22"/>
        </w:rPr>
        <w:tab/>
        <w:t>A Complaints Panel shall have the right to refuse to receive, investigate or make a decision upon any complaint which in the opinion of the majority of the Panel members considering a complaint does not come within the provisions of the Code of Ethics or is vexatious, frivolous or trivial.  The Panel shall publish reasons for such a refusal.</w:t>
      </w:r>
    </w:p>
    <w:p w:rsidR="001D22E3" w:rsidRDefault="001D22E3" w:rsidP="001D22E3">
      <w:pPr>
        <w:rPr>
          <w:sz w:val="22"/>
        </w:rPr>
      </w:pPr>
    </w:p>
    <w:p w:rsidR="001D22E3" w:rsidRDefault="001D22E3" w:rsidP="001D22E3">
      <w:pPr>
        <w:ind w:left="709" w:hanging="709"/>
        <w:rPr>
          <w:sz w:val="22"/>
        </w:rPr>
      </w:pPr>
      <w:r>
        <w:rPr>
          <w:sz w:val="22"/>
        </w:rPr>
        <w:t>(c)</w:t>
      </w:r>
      <w:r>
        <w:rPr>
          <w:sz w:val="22"/>
        </w:rPr>
        <w:tab/>
        <w:t>The Ethics Committee shall inter alia investigate any report on any matter concerning the Code of Ethics which may be referred to it by the Federal Council, the Board, National or Branch Section Committee or a Branch Council.</w:t>
      </w:r>
    </w:p>
    <w:p w:rsidR="001D22E3" w:rsidRDefault="001D22E3" w:rsidP="001D22E3">
      <w:pPr>
        <w:ind w:left="709" w:hanging="709"/>
        <w:rPr>
          <w:sz w:val="22"/>
        </w:rPr>
      </w:pPr>
    </w:p>
    <w:p w:rsidR="001D22E3" w:rsidRDefault="001D22E3" w:rsidP="001D22E3">
      <w:pPr>
        <w:ind w:left="709" w:hanging="709"/>
        <w:rPr>
          <w:sz w:val="22"/>
        </w:rPr>
      </w:pPr>
      <w:r>
        <w:rPr>
          <w:sz w:val="22"/>
        </w:rPr>
        <w:t>(d)</w:t>
      </w:r>
      <w:r>
        <w:rPr>
          <w:sz w:val="22"/>
        </w:rPr>
        <w:tab/>
        <w:t xml:space="preserve">The </w:t>
      </w:r>
      <w:r w:rsidRPr="006136AA">
        <w:rPr>
          <w:sz w:val="22"/>
        </w:rPr>
        <w:t xml:space="preserve">President of the </w:t>
      </w:r>
      <w:r>
        <w:rPr>
          <w:sz w:val="22"/>
        </w:rPr>
        <w:t>National</w:t>
      </w:r>
      <w:r w:rsidRPr="006136AA">
        <w:rPr>
          <w:sz w:val="22"/>
        </w:rPr>
        <w:t xml:space="preserve"> Media Section</w:t>
      </w:r>
      <w:r>
        <w:rPr>
          <w:sz w:val="22"/>
        </w:rPr>
        <w:t xml:space="preserve"> shall refer any written complaint to the Chair of the Ethics Committee as soon as possible.</w:t>
      </w:r>
    </w:p>
    <w:p w:rsidR="001D22E3" w:rsidRDefault="001D22E3" w:rsidP="001D22E3">
      <w:pPr>
        <w:rPr>
          <w:sz w:val="22"/>
        </w:rPr>
      </w:pPr>
    </w:p>
    <w:p w:rsidR="001D22E3" w:rsidRDefault="001D22E3" w:rsidP="001D22E3">
      <w:pPr>
        <w:rPr>
          <w:sz w:val="22"/>
        </w:rPr>
      </w:pPr>
      <w:r>
        <w:rPr>
          <w:sz w:val="22"/>
        </w:rPr>
        <w:t>(e)</w:t>
      </w:r>
      <w:r>
        <w:rPr>
          <w:sz w:val="22"/>
        </w:rPr>
        <w:tab/>
        <w:t>The Committee Chair shall within eight days:</w:t>
      </w:r>
    </w:p>
    <w:p w:rsidR="001D22E3" w:rsidRDefault="001D22E3" w:rsidP="001D22E3">
      <w:pPr>
        <w:rPr>
          <w:sz w:val="22"/>
        </w:rPr>
      </w:pPr>
    </w:p>
    <w:p w:rsidR="001D22E3" w:rsidRDefault="001D22E3" w:rsidP="001D22E3">
      <w:pPr>
        <w:pStyle w:val="BodyText2"/>
        <w:ind w:left="1440" w:hanging="1440"/>
      </w:pPr>
      <w:r>
        <w:tab/>
        <w:t>(i)</w:t>
      </w:r>
      <w:r>
        <w:tab/>
      </w:r>
      <w:proofErr w:type="gramStart"/>
      <w:r>
        <w:t>convene</w:t>
      </w:r>
      <w:proofErr w:type="gramEnd"/>
      <w:r>
        <w:t xml:space="preserve"> a Complaints Panel consisting of three members of the Ethics Committee. At least one of these three shall not be a member of the </w:t>
      </w:r>
      <w:smartTag w:uri="urn:schemas-microsoft-com:office:smarttags" w:element="place">
        <w:smartTag w:uri="urn:schemas-microsoft-com:office:smarttags" w:element="City">
          <w:r>
            <w:t>Alliance</w:t>
          </w:r>
        </w:smartTag>
      </w:smartTag>
      <w:r>
        <w:t>;</w:t>
      </w:r>
    </w:p>
    <w:p w:rsidR="001D22E3" w:rsidRDefault="001D22E3" w:rsidP="001D22E3">
      <w:pPr>
        <w:pStyle w:val="BodyText2"/>
      </w:pPr>
    </w:p>
    <w:p w:rsidR="001D22E3" w:rsidRDefault="001D22E3" w:rsidP="001D22E3">
      <w:pPr>
        <w:ind w:left="1418" w:hanging="709"/>
        <w:rPr>
          <w:sz w:val="22"/>
        </w:rPr>
      </w:pPr>
      <w:r>
        <w:rPr>
          <w:sz w:val="22"/>
        </w:rPr>
        <w:t>(ii)</w:t>
      </w:r>
      <w:r>
        <w:rPr>
          <w:sz w:val="22"/>
        </w:rPr>
        <w:tab/>
      </w:r>
      <w:proofErr w:type="gramStart"/>
      <w:r>
        <w:rPr>
          <w:sz w:val="22"/>
        </w:rPr>
        <w:t>advise</w:t>
      </w:r>
      <w:proofErr w:type="gramEnd"/>
      <w:r>
        <w:rPr>
          <w:sz w:val="22"/>
        </w:rPr>
        <w:t xml:space="preserve"> the complainant that the complaint has been received; and</w:t>
      </w:r>
    </w:p>
    <w:p w:rsidR="001D22E3" w:rsidRDefault="001D22E3" w:rsidP="001D22E3">
      <w:pPr>
        <w:ind w:left="1418"/>
        <w:rPr>
          <w:sz w:val="22"/>
        </w:rPr>
      </w:pPr>
    </w:p>
    <w:p w:rsidR="001D22E3" w:rsidRDefault="001D22E3" w:rsidP="001D22E3">
      <w:pPr>
        <w:ind w:left="1418" w:hanging="709"/>
        <w:rPr>
          <w:sz w:val="22"/>
        </w:rPr>
      </w:pPr>
      <w:r>
        <w:rPr>
          <w:sz w:val="22"/>
        </w:rPr>
        <w:t>(iii)</w:t>
      </w:r>
      <w:r>
        <w:rPr>
          <w:sz w:val="22"/>
        </w:rPr>
        <w:tab/>
      </w:r>
      <w:proofErr w:type="gramStart"/>
      <w:r>
        <w:rPr>
          <w:sz w:val="22"/>
        </w:rPr>
        <w:t>advise</w:t>
      </w:r>
      <w:proofErr w:type="gramEnd"/>
      <w:r>
        <w:rPr>
          <w:sz w:val="22"/>
        </w:rPr>
        <w:t xml:space="preserve"> the member complained against of the nature of the complaint</w:t>
      </w:r>
    </w:p>
    <w:p w:rsidR="001D22E3" w:rsidRDefault="001D22E3" w:rsidP="001D22E3">
      <w:pPr>
        <w:rPr>
          <w:sz w:val="22"/>
        </w:rPr>
      </w:pPr>
    </w:p>
    <w:p w:rsidR="001D22E3" w:rsidRDefault="001D22E3" w:rsidP="001D22E3">
      <w:pPr>
        <w:ind w:left="709" w:hanging="709"/>
        <w:rPr>
          <w:sz w:val="22"/>
        </w:rPr>
      </w:pPr>
      <w:r>
        <w:rPr>
          <w:sz w:val="22"/>
        </w:rPr>
        <w:t>(f)</w:t>
      </w:r>
      <w:r>
        <w:rPr>
          <w:sz w:val="22"/>
        </w:rPr>
        <w:tab/>
        <w:t>The Complaints Panel shall consider the complaint and may:</w:t>
      </w:r>
    </w:p>
    <w:p w:rsidR="001D22E3" w:rsidRDefault="001D22E3" w:rsidP="001D22E3">
      <w:pPr>
        <w:pStyle w:val="Header"/>
        <w:tabs>
          <w:tab w:val="clear" w:pos="4320"/>
          <w:tab w:val="clear" w:pos="8640"/>
        </w:tabs>
      </w:pPr>
    </w:p>
    <w:p w:rsidR="001D22E3" w:rsidRDefault="001D22E3" w:rsidP="001D22E3">
      <w:pPr>
        <w:numPr>
          <w:ilvl w:val="0"/>
          <w:numId w:val="3"/>
        </w:numPr>
        <w:rPr>
          <w:sz w:val="22"/>
        </w:rPr>
      </w:pPr>
      <w:r>
        <w:rPr>
          <w:sz w:val="22"/>
        </w:rPr>
        <w:t>dismiss the complaint without further action</w:t>
      </w:r>
    </w:p>
    <w:p w:rsidR="001D22E3" w:rsidRDefault="001D22E3" w:rsidP="001D22E3">
      <w:pPr>
        <w:rPr>
          <w:sz w:val="22"/>
        </w:rPr>
      </w:pPr>
    </w:p>
    <w:p w:rsidR="001D22E3" w:rsidRDefault="001D22E3" w:rsidP="001D22E3">
      <w:pPr>
        <w:numPr>
          <w:ilvl w:val="0"/>
          <w:numId w:val="3"/>
        </w:numPr>
        <w:rPr>
          <w:sz w:val="22"/>
        </w:rPr>
      </w:pPr>
      <w:proofErr w:type="gramStart"/>
      <w:r>
        <w:rPr>
          <w:sz w:val="22"/>
        </w:rPr>
        <w:t>attempt</w:t>
      </w:r>
      <w:proofErr w:type="gramEnd"/>
      <w:r>
        <w:rPr>
          <w:sz w:val="22"/>
        </w:rPr>
        <w:t xml:space="preserve"> to mediate between the complainant and the member complained against. </w:t>
      </w:r>
    </w:p>
    <w:p w:rsidR="001D22E3" w:rsidRDefault="001D22E3" w:rsidP="001D22E3">
      <w:pPr>
        <w:ind w:left="1418" w:hanging="709"/>
        <w:rPr>
          <w:sz w:val="22"/>
        </w:rPr>
      </w:pPr>
    </w:p>
    <w:p w:rsidR="001D22E3" w:rsidRDefault="001D22E3" w:rsidP="001D22E3">
      <w:pPr>
        <w:ind w:left="1418" w:hanging="709"/>
        <w:rPr>
          <w:sz w:val="22"/>
        </w:rPr>
      </w:pPr>
      <w:r>
        <w:rPr>
          <w:sz w:val="22"/>
        </w:rPr>
        <w:t>(iii)</w:t>
      </w:r>
      <w:r>
        <w:rPr>
          <w:sz w:val="22"/>
        </w:rPr>
        <w:tab/>
      </w:r>
      <w:proofErr w:type="gramStart"/>
      <w:r>
        <w:rPr>
          <w:sz w:val="22"/>
        </w:rPr>
        <w:t>seek</w:t>
      </w:r>
      <w:proofErr w:type="gramEnd"/>
      <w:r>
        <w:rPr>
          <w:sz w:val="22"/>
        </w:rPr>
        <w:t xml:space="preserve"> further information from either the complainant and/or the person complained against or from any other person. The Panel may seek this in writing or by statutory declaration.</w:t>
      </w:r>
    </w:p>
    <w:p w:rsidR="001D22E3" w:rsidRDefault="001D22E3" w:rsidP="001D22E3">
      <w:pPr>
        <w:ind w:left="1418" w:hanging="709"/>
        <w:rPr>
          <w:sz w:val="22"/>
        </w:rPr>
      </w:pPr>
    </w:p>
    <w:p w:rsidR="001D22E3" w:rsidRDefault="001D22E3" w:rsidP="001D22E3">
      <w:pPr>
        <w:ind w:left="1418" w:hanging="709"/>
        <w:rPr>
          <w:sz w:val="22"/>
        </w:rPr>
      </w:pPr>
      <w:r>
        <w:rPr>
          <w:sz w:val="22"/>
        </w:rPr>
        <w:t>(iv)</w:t>
      </w:r>
      <w:r>
        <w:rPr>
          <w:sz w:val="22"/>
        </w:rPr>
        <w:tab/>
      </w:r>
      <w:proofErr w:type="gramStart"/>
      <w:r>
        <w:rPr>
          <w:sz w:val="22"/>
        </w:rPr>
        <w:t>where</w:t>
      </w:r>
      <w:proofErr w:type="gramEnd"/>
      <w:r>
        <w:rPr>
          <w:sz w:val="22"/>
        </w:rPr>
        <w:t xml:space="preserve"> a request for further information is made of a complainant, they shall be required to provide a response to this request within 60 days of the date of the request. Where no response is provided, the Panel may exercise its discretion to continue or terminate its consideration of the complaint.</w:t>
      </w:r>
    </w:p>
    <w:p w:rsidR="001D22E3" w:rsidRDefault="001D22E3" w:rsidP="001D22E3">
      <w:pPr>
        <w:ind w:left="1418" w:hanging="709"/>
        <w:rPr>
          <w:sz w:val="22"/>
        </w:rPr>
      </w:pPr>
    </w:p>
    <w:p w:rsidR="001D22E3" w:rsidRPr="00E963B2" w:rsidRDefault="001D22E3" w:rsidP="001D22E3">
      <w:pPr>
        <w:ind w:left="1418" w:hanging="709"/>
        <w:rPr>
          <w:sz w:val="22"/>
        </w:rPr>
      </w:pPr>
      <w:r w:rsidRPr="004F3F70">
        <w:rPr>
          <w:sz w:val="22"/>
        </w:rPr>
        <w:t>(v</w:t>
      </w:r>
      <w:r>
        <w:rPr>
          <w:sz w:val="22"/>
        </w:rPr>
        <w:t xml:space="preserve">) </w:t>
      </w:r>
      <w:r>
        <w:rPr>
          <w:sz w:val="22"/>
        </w:rPr>
        <w:tab/>
      </w:r>
      <w:proofErr w:type="gramStart"/>
      <w:r w:rsidRPr="00E963B2">
        <w:rPr>
          <w:sz w:val="22"/>
        </w:rPr>
        <w:t>have</w:t>
      </w:r>
      <w:proofErr w:type="gramEnd"/>
      <w:r w:rsidRPr="00E963B2">
        <w:rPr>
          <w:sz w:val="22"/>
        </w:rPr>
        <w:t xml:space="preserve"> the parties appear personally before the Panel</w:t>
      </w:r>
    </w:p>
    <w:p w:rsidR="001D22E3" w:rsidRDefault="001D22E3" w:rsidP="001D22E3">
      <w:pPr>
        <w:ind w:left="1418" w:hanging="709"/>
        <w:rPr>
          <w:sz w:val="22"/>
        </w:rPr>
      </w:pPr>
    </w:p>
    <w:p w:rsidR="001D22E3" w:rsidRDefault="001D22E3" w:rsidP="001D22E3">
      <w:pPr>
        <w:ind w:left="1418" w:hanging="709"/>
        <w:rPr>
          <w:sz w:val="22"/>
        </w:rPr>
      </w:pPr>
      <w:r>
        <w:rPr>
          <w:sz w:val="22"/>
        </w:rPr>
        <w:t>(vi)</w:t>
      </w:r>
      <w:r>
        <w:rPr>
          <w:sz w:val="22"/>
        </w:rPr>
        <w:tab/>
      </w:r>
      <w:proofErr w:type="gramStart"/>
      <w:r>
        <w:rPr>
          <w:sz w:val="22"/>
        </w:rPr>
        <w:t>allow</w:t>
      </w:r>
      <w:proofErr w:type="gramEnd"/>
      <w:r>
        <w:rPr>
          <w:sz w:val="22"/>
        </w:rPr>
        <w:t xml:space="preserve"> the parties to call witnesses.  If witnesses are called, either party may examine or cross-examine the witnesses.  They shall also have the right to furnish written statements and the right to a reasonable adjournment of proceedings for these purposes.</w:t>
      </w:r>
    </w:p>
    <w:p w:rsidR="001D22E3" w:rsidRDefault="001D22E3" w:rsidP="001D22E3">
      <w:pPr>
        <w:rPr>
          <w:sz w:val="22"/>
        </w:rPr>
      </w:pPr>
    </w:p>
    <w:p w:rsidR="001D22E3" w:rsidRDefault="001D22E3" w:rsidP="001D22E3">
      <w:pPr>
        <w:ind w:left="709" w:hanging="709"/>
        <w:rPr>
          <w:sz w:val="22"/>
        </w:rPr>
      </w:pPr>
      <w:r>
        <w:rPr>
          <w:sz w:val="22"/>
        </w:rPr>
        <w:t>(g)</w:t>
      </w:r>
      <w:r>
        <w:rPr>
          <w:sz w:val="22"/>
        </w:rPr>
        <w:tab/>
        <w:t>If one of the parties appears personally before the Panel, the other party shall also have the right to appear.</w:t>
      </w:r>
    </w:p>
    <w:p w:rsidR="001D22E3" w:rsidRDefault="001D22E3" w:rsidP="001D22E3">
      <w:pPr>
        <w:rPr>
          <w:sz w:val="22"/>
        </w:rPr>
      </w:pPr>
    </w:p>
    <w:p w:rsidR="001D22E3" w:rsidRDefault="001D22E3" w:rsidP="001D22E3">
      <w:pPr>
        <w:pStyle w:val="BodyText2"/>
        <w:tabs>
          <w:tab w:val="clear" w:pos="709"/>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noProof/>
        </w:rPr>
      </w:pPr>
      <w:r>
        <w:rPr>
          <w:noProof/>
        </w:rPr>
        <w:t>(h)</w:t>
      </w:r>
      <w:r>
        <w:rPr>
          <w:noProof/>
        </w:rPr>
        <w:tab/>
        <w:t>The formalities associated with legal proceedings shall be followed where necessary to protect the member against whom the complaint has been made, but the Complaints Panel shall not be bound by the formal rules of evidence.  The object of any hearing shall be to ascertain the truth and substance of the matter and to this end the rules of natural justice shall be observed, that is to say that the complainant and the respondent have a right to put their case to the Panel. The extent of that right is to be determined by the Panel after considering the seriousness of the allegation</w:t>
      </w:r>
    </w:p>
    <w:p w:rsidR="001D22E3" w:rsidRDefault="001D22E3" w:rsidP="001D22E3">
      <w:pPr>
        <w:rPr>
          <w:sz w:val="22"/>
        </w:rPr>
      </w:pPr>
    </w:p>
    <w:p w:rsidR="001D22E3" w:rsidRDefault="001D22E3" w:rsidP="001D22E3">
      <w:pPr>
        <w:ind w:left="709" w:hanging="709"/>
        <w:rPr>
          <w:sz w:val="22"/>
        </w:rPr>
      </w:pPr>
      <w:r>
        <w:rPr>
          <w:sz w:val="22"/>
        </w:rPr>
        <w:t>(i)</w:t>
      </w:r>
      <w:r>
        <w:rPr>
          <w:sz w:val="22"/>
        </w:rPr>
        <w:tab/>
        <w:t>Neither party shall have the right to legal representation at any stage of the process outlined in these Rules.</w:t>
      </w:r>
    </w:p>
    <w:p w:rsidR="001D22E3" w:rsidRDefault="001D22E3" w:rsidP="001D22E3">
      <w:pPr>
        <w:rPr>
          <w:sz w:val="22"/>
        </w:rPr>
      </w:pPr>
    </w:p>
    <w:p w:rsidR="001D22E3" w:rsidRDefault="001D22E3" w:rsidP="001D22E3">
      <w:pPr>
        <w:ind w:left="709" w:hanging="709"/>
        <w:rPr>
          <w:sz w:val="22"/>
        </w:rPr>
      </w:pPr>
      <w:r>
        <w:rPr>
          <w:sz w:val="22"/>
        </w:rPr>
        <w:t>(j)</w:t>
      </w:r>
      <w:r>
        <w:rPr>
          <w:sz w:val="22"/>
        </w:rPr>
        <w:tab/>
        <w:t>Upon completing its investigations, the Complaints Panel shall by majority vote decide whether the complaint should be upheld or dismissed.  If it decides that the complaint is upheld, it shall also, by majority vote, decide the penalty to be imposed in accordance with Rule 66.</w:t>
      </w:r>
    </w:p>
    <w:p w:rsidR="001D22E3" w:rsidRDefault="001D22E3" w:rsidP="001D22E3">
      <w:pPr>
        <w:ind w:left="709" w:hanging="709"/>
        <w:rPr>
          <w:sz w:val="22"/>
        </w:rPr>
      </w:pPr>
    </w:p>
    <w:p w:rsidR="001D22E3" w:rsidRDefault="001D22E3" w:rsidP="001D22E3">
      <w:pPr>
        <w:ind w:left="709" w:hanging="709"/>
        <w:rPr>
          <w:sz w:val="22"/>
        </w:rPr>
      </w:pPr>
      <w:r>
        <w:rPr>
          <w:sz w:val="22"/>
        </w:rPr>
        <w:t>(k)</w:t>
      </w:r>
      <w:r>
        <w:rPr>
          <w:sz w:val="22"/>
        </w:rPr>
        <w:tab/>
        <w:t>The chair of the Ethics Committee shall advise the complainant and the member complained against of the decision of the Complaints Panel within 28 days of the decision.  Each party shall be advised of the right to appeal.</w:t>
      </w:r>
    </w:p>
    <w:p w:rsidR="001D22E3" w:rsidRDefault="001D22E3" w:rsidP="001D22E3">
      <w:pPr>
        <w:rPr>
          <w:sz w:val="22"/>
        </w:rPr>
      </w:pPr>
    </w:p>
    <w:p w:rsidR="001D22E3" w:rsidRDefault="001D22E3" w:rsidP="001D22E3">
      <w:pPr>
        <w:ind w:left="709" w:hanging="709"/>
        <w:rPr>
          <w:sz w:val="22"/>
        </w:rPr>
      </w:pPr>
      <w:r>
        <w:rPr>
          <w:sz w:val="22"/>
        </w:rPr>
        <w:t>(l)</w:t>
      </w:r>
      <w:r>
        <w:rPr>
          <w:sz w:val="22"/>
        </w:rPr>
        <w:tab/>
        <w:t>If no appeal is lodged within a further 28 days, the decision shall be confirmed and action required shall be taken.</w:t>
      </w:r>
    </w:p>
    <w:p w:rsidR="001D22E3" w:rsidRDefault="001D22E3" w:rsidP="001D22E3">
      <w:pPr>
        <w:ind w:left="709" w:hanging="709"/>
        <w:rPr>
          <w:sz w:val="22"/>
        </w:rPr>
      </w:pPr>
    </w:p>
    <w:p w:rsidR="001D22E3" w:rsidRDefault="001D22E3" w:rsidP="001D22E3">
      <w:pPr>
        <w:pStyle w:val="Heading2"/>
      </w:pPr>
      <w:bookmarkStart w:id="318" w:name="_Toc2694564"/>
      <w:r>
        <w:t>69 - APPEALS PANEL</w:t>
      </w:r>
      <w:bookmarkEnd w:id="318"/>
    </w:p>
    <w:p w:rsidR="001D22E3" w:rsidRDefault="001D22E3" w:rsidP="001D22E3">
      <w:pPr>
        <w:jc w:val="center"/>
        <w:rPr>
          <w:b/>
          <w:sz w:val="22"/>
        </w:rPr>
      </w:pPr>
    </w:p>
    <w:p w:rsidR="001D22E3" w:rsidRDefault="001D22E3" w:rsidP="001D22E3">
      <w:pPr>
        <w:pStyle w:val="BodyText"/>
        <w:ind w:left="709" w:hanging="709"/>
      </w:pPr>
      <w:r>
        <w:t>(a)</w:t>
      </w:r>
      <w:r>
        <w:tab/>
        <w:t>Any party to a matter considered by a Complaints Panel shall have the right to appeal against any decision of the Panel with the exception of a decision to dismiss the complaint.</w:t>
      </w:r>
    </w:p>
    <w:p w:rsidR="001D22E3" w:rsidRDefault="001D22E3" w:rsidP="001D22E3">
      <w:pPr>
        <w:pStyle w:val="BodyText"/>
        <w:ind w:left="709" w:hanging="709"/>
      </w:pPr>
    </w:p>
    <w:p w:rsidR="001D22E3" w:rsidRDefault="001D22E3" w:rsidP="001D22E3">
      <w:pPr>
        <w:pStyle w:val="BodyText"/>
        <w:ind w:left="709" w:hanging="709"/>
      </w:pPr>
      <w:r>
        <w:t>(b)</w:t>
      </w:r>
      <w:r>
        <w:tab/>
        <w:t>The Appeals Panel is restricted to correcting error in the decision of the Complaints Panel.</w:t>
      </w:r>
    </w:p>
    <w:p w:rsidR="001D22E3" w:rsidRDefault="001D22E3" w:rsidP="001D22E3">
      <w:pPr>
        <w:pStyle w:val="BodyText"/>
        <w:ind w:left="709" w:hanging="709"/>
      </w:pPr>
    </w:p>
    <w:p w:rsidR="001D22E3" w:rsidRDefault="001D22E3" w:rsidP="001D22E3">
      <w:pPr>
        <w:pStyle w:val="BodyText"/>
        <w:ind w:left="709" w:hanging="709"/>
      </w:pPr>
      <w:r>
        <w:t>(c)</w:t>
      </w:r>
      <w:r>
        <w:tab/>
        <w:t>The parties to the appeal are entitled to provide further evidence to the Appeals Panel.</w:t>
      </w:r>
    </w:p>
    <w:p w:rsidR="001D22E3" w:rsidRDefault="001D22E3" w:rsidP="001D22E3">
      <w:pPr>
        <w:rPr>
          <w:sz w:val="22"/>
        </w:rPr>
      </w:pPr>
    </w:p>
    <w:p w:rsidR="001D22E3" w:rsidRPr="006136AA" w:rsidRDefault="001D22E3" w:rsidP="001D22E3">
      <w:pPr>
        <w:ind w:left="709" w:hanging="709"/>
        <w:rPr>
          <w:sz w:val="22"/>
        </w:rPr>
      </w:pPr>
      <w:r>
        <w:rPr>
          <w:sz w:val="22"/>
        </w:rPr>
        <w:t>(d)</w:t>
      </w:r>
      <w:r>
        <w:rPr>
          <w:sz w:val="22"/>
        </w:rPr>
        <w:tab/>
        <w:t xml:space="preserve">An appeal must be lodged with the </w:t>
      </w:r>
      <w:r w:rsidRPr="006136AA">
        <w:rPr>
          <w:sz w:val="22"/>
        </w:rPr>
        <w:t xml:space="preserve">President of the </w:t>
      </w:r>
      <w:r>
        <w:rPr>
          <w:sz w:val="22"/>
        </w:rPr>
        <w:t>National</w:t>
      </w:r>
      <w:r w:rsidRPr="006136AA">
        <w:rPr>
          <w:sz w:val="22"/>
        </w:rPr>
        <w:t xml:space="preserve"> Media Section in writing within 28 days of being notified of the decision being appealed against.</w:t>
      </w:r>
    </w:p>
    <w:p w:rsidR="001D22E3" w:rsidRPr="006136AA" w:rsidRDefault="001D22E3" w:rsidP="001D22E3">
      <w:pPr>
        <w:rPr>
          <w:sz w:val="22"/>
        </w:rPr>
      </w:pPr>
    </w:p>
    <w:p w:rsidR="001D22E3" w:rsidRDefault="001D22E3" w:rsidP="001D22E3">
      <w:pPr>
        <w:ind w:left="709" w:hanging="709"/>
        <w:rPr>
          <w:sz w:val="22"/>
        </w:rPr>
      </w:pPr>
      <w:r w:rsidRPr="006136AA">
        <w:rPr>
          <w:sz w:val="22"/>
        </w:rPr>
        <w:t>(e)</w:t>
      </w:r>
      <w:r w:rsidRPr="006136AA">
        <w:rPr>
          <w:sz w:val="22"/>
        </w:rPr>
        <w:tab/>
        <w:t xml:space="preserve">The President of the </w:t>
      </w:r>
      <w:r>
        <w:rPr>
          <w:sz w:val="22"/>
        </w:rPr>
        <w:t>National</w:t>
      </w:r>
      <w:r w:rsidRPr="006136AA">
        <w:rPr>
          <w:sz w:val="22"/>
        </w:rPr>
        <w:t xml:space="preserve"> Media Section shall refer any written appeal to the Chair of the Ethics </w:t>
      </w:r>
      <w:r>
        <w:rPr>
          <w:sz w:val="22"/>
        </w:rPr>
        <w:t xml:space="preserve">Committee </w:t>
      </w:r>
      <w:r w:rsidRPr="006136AA">
        <w:rPr>
          <w:sz w:val="22"/>
        </w:rPr>
        <w:t>as soon as possible.</w:t>
      </w:r>
    </w:p>
    <w:p w:rsidR="001D22E3" w:rsidRDefault="001D22E3" w:rsidP="001D22E3">
      <w:pPr>
        <w:rPr>
          <w:sz w:val="22"/>
        </w:rPr>
      </w:pPr>
    </w:p>
    <w:p w:rsidR="001D22E3" w:rsidRDefault="001D22E3" w:rsidP="001D22E3">
      <w:pPr>
        <w:rPr>
          <w:sz w:val="22"/>
        </w:rPr>
      </w:pPr>
      <w:r>
        <w:rPr>
          <w:sz w:val="22"/>
        </w:rPr>
        <w:t>(f)</w:t>
      </w:r>
      <w:r>
        <w:rPr>
          <w:sz w:val="22"/>
        </w:rPr>
        <w:tab/>
        <w:t>The Committee Chair shall within eight days:</w:t>
      </w:r>
    </w:p>
    <w:p w:rsidR="001D22E3" w:rsidRDefault="001D22E3" w:rsidP="001D22E3">
      <w:pPr>
        <w:pStyle w:val="TOC1"/>
        <w:overflowPunct/>
        <w:autoSpaceDE/>
        <w:autoSpaceDN/>
        <w:adjustRightInd/>
        <w:textAlignment w:val="auto"/>
        <w:rPr>
          <w:sz w:val="22"/>
          <w:szCs w:val="24"/>
          <w:lang w:val="en-GB"/>
        </w:rPr>
      </w:pPr>
    </w:p>
    <w:p w:rsidR="001D22E3" w:rsidRDefault="001D22E3" w:rsidP="001D22E3">
      <w:pPr>
        <w:pStyle w:val="BodyText2"/>
        <w:ind w:left="1440" w:hanging="1440"/>
      </w:pPr>
      <w:r>
        <w:rPr>
          <w:b/>
          <w:bCs/>
        </w:rPr>
        <w:lastRenderedPageBreak/>
        <w:tab/>
      </w:r>
      <w:r>
        <w:t>(i)</w:t>
      </w:r>
      <w:r>
        <w:tab/>
      </w:r>
      <w:proofErr w:type="gramStart"/>
      <w:r>
        <w:t>convene</w:t>
      </w:r>
      <w:proofErr w:type="gramEnd"/>
      <w:r>
        <w:t xml:space="preserve"> an Appeals Panel consisting of five members of the Ethics Committee.  At least two of these five shall not be a member of the </w:t>
      </w:r>
      <w:smartTag w:uri="urn:schemas-microsoft-com:office:smarttags" w:element="place">
        <w:smartTag w:uri="urn:schemas-microsoft-com:office:smarttags" w:element="City">
          <w:r>
            <w:t>Alliance</w:t>
          </w:r>
        </w:smartTag>
      </w:smartTag>
      <w:r>
        <w:t>.  No member of the original Complaints Panel shall sit on the Appeals Panel;</w:t>
      </w:r>
    </w:p>
    <w:p w:rsidR="001D22E3" w:rsidRDefault="001D22E3" w:rsidP="001D22E3">
      <w:pPr>
        <w:ind w:left="1418" w:hanging="709"/>
        <w:rPr>
          <w:sz w:val="22"/>
        </w:rPr>
      </w:pPr>
    </w:p>
    <w:p w:rsidR="001D22E3" w:rsidRDefault="001D22E3" w:rsidP="001D22E3">
      <w:pPr>
        <w:ind w:left="1418" w:hanging="709"/>
        <w:rPr>
          <w:sz w:val="22"/>
        </w:rPr>
      </w:pPr>
      <w:r>
        <w:rPr>
          <w:sz w:val="22"/>
        </w:rPr>
        <w:t>(ii)</w:t>
      </w:r>
      <w:r>
        <w:rPr>
          <w:sz w:val="22"/>
        </w:rPr>
        <w:tab/>
      </w:r>
      <w:proofErr w:type="gramStart"/>
      <w:r>
        <w:rPr>
          <w:sz w:val="22"/>
        </w:rPr>
        <w:t>advise</w:t>
      </w:r>
      <w:proofErr w:type="gramEnd"/>
      <w:r>
        <w:rPr>
          <w:sz w:val="22"/>
        </w:rPr>
        <w:t xml:space="preserve"> the appellant that the appeal has been received;</w:t>
      </w:r>
    </w:p>
    <w:p w:rsidR="001D22E3" w:rsidRDefault="001D22E3" w:rsidP="001D22E3">
      <w:pPr>
        <w:ind w:left="1418" w:hanging="709"/>
        <w:rPr>
          <w:sz w:val="22"/>
        </w:rPr>
      </w:pPr>
    </w:p>
    <w:p w:rsidR="001D22E3" w:rsidRDefault="001D22E3" w:rsidP="001D22E3">
      <w:pPr>
        <w:ind w:left="1418" w:hanging="709"/>
        <w:rPr>
          <w:sz w:val="22"/>
        </w:rPr>
      </w:pPr>
      <w:r>
        <w:rPr>
          <w:sz w:val="22"/>
        </w:rPr>
        <w:t>(iii)</w:t>
      </w:r>
      <w:r>
        <w:rPr>
          <w:sz w:val="22"/>
        </w:rPr>
        <w:tab/>
      </w:r>
      <w:proofErr w:type="gramStart"/>
      <w:r>
        <w:rPr>
          <w:sz w:val="22"/>
        </w:rPr>
        <w:t>advise</w:t>
      </w:r>
      <w:proofErr w:type="gramEnd"/>
      <w:r>
        <w:rPr>
          <w:sz w:val="22"/>
        </w:rPr>
        <w:t xml:space="preserve"> the other party of the nature of the appeal; and</w:t>
      </w:r>
    </w:p>
    <w:p w:rsidR="001D22E3" w:rsidRDefault="001D22E3" w:rsidP="001D22E3">
      <w:pPr>
        <w:ind w:left="1418" w:hanging="709"/>
        <w:rPr>
          <w:sz w:val="22"/>
        </w:rPr>
      </w:pPr>
    </w:p>
    <w:p w:rsidR="001D22E3" w:rsidRDefault="001D22E3" w:rsidP="001D22E3">
      <w:pPr>
        <w:ind w:left="1418" w:hanging="709"/>
        <w:rPr>
          <w:sz w:val="22"/>
        </w:rPr>
      </w:pPr>
      <w:r>
        <w:rPr>
          <w:sz w:val="22"/>
        </w:rPr>
        <w:t>(iv)</w:t>
      </w:r>
      <w:r>
        <w:rPr>
          <w:sz w:val="22"/>
        </w:rPr>
        <w:tab/>
      </w:r>
      <w:proofErr w:type="gramStart"/>
      <w:r>
        <w:rPr>
          <w:sz w:val="22"/>
        </w:rPr>
        <w:t>provide</w:t>
      </w:r>
      <w:proofErr w:type="gramEnd"/>
      <w:r>
        <w:rPr>
          <w:sz w:val="22"/>
        </w:rPr>
        <w:t xml:space="preserve"> the Appeals Panel with all material connected with the decision which is subject to appeal.</w:t>
      </w:r>
    </w:p>
    <w:p w:rsidR="001D22E3" w:rsidRDefault="001D22E3" w:rsidP="001D22E3">
      <w:pPr>
        <w:rPr>
          <w:sz w:val="22"/>
        </w:rPr>
      </w:pPr>
    </w:p>
    <w:p w:rsidR="001D22E3" w:rsidRDefault="001D22E3" w:rsidP="001D22E3">
      <w:pPr>
        <w:rPr>
          <w:sz w:val="22"/>
        </w:rPr>
      </w:pPr>
      <w:r>
        <w:rPr>
          <w:sz w:val="22"/>
        </w:rPr>
        <w:t>(g)</w:t>
      </w:r>
      <w:r>
        <w:rPr>
          <w:sz w:val="22"/>
        </w:rPr>
        <w:tab/>
        <w:t>The Appeals Panel shall consider the complaint and may:</w:t>
      </w:r>
    </w:p>
    <w:p w:rsidR="001D22E3" w:rsidRDefault="001D22E3" w:rsidP="001D22E3">
      <w:pPr>
        <w:ind w:left="1418" w:hanging="709"/>
        <w:rPr>
          <w:sz w:val="22"/>
        </w:rPr>
      </w:pPr>
    </w:p>
    <w:p w:rsidR="001D22E3" w:rsidRDefault="001D22E3" w:rsidP="001D22E3">
      <w:pPr>
        <w:ind w:left="1418" w:hanging="709"/>
        <w:rPr>
          <w:sz w:val="22"/>
        </w:rPr>
      </w:pPr>
      <w:r>
        <w:rPr>
          <w:sz w:val="22"/>
        </w:rPr>
        <w:t>(i)</w:t>
      </w:r>
      <w:r>
        <w:rPr>
          <w:sz w:val="22"/>
        </w:rPr>
        <w:tab/>
      </w:r>
      <w:proofErr w:type="gramStart"/>
      <w:r>
        <w:rPr>
          <w:sz w:val="22"/>
        </w:rPr>
        <w:t>dismiss</w:t>
      </w:r>
      <w:proofErr w:type="gramEnd"/>
      <w:r>
        <w:rPr>
          <w:sz w:val="22"/>
        </w:rPr>
        <w:t xml:space="preserve"> the appeal</w:t>
      </w:r>
    </w:p>
    <w:p w:rsidR="001D22E3" w:rsidRDefault="001D22E3" w:rsidP="001D22E3">
      <w:pPr>
        <w:rPr>
          <w:sz w:val="22"/>
        </w:rPr>
      </w:pPr>
    </w:p>
    <w:p w:rsidR="001D22E3" w:rsidRDefault="001D22E3" w:rsidP="001D22E3">
      <w:pPr>
        <w:ind w:left="1418" w:hanging="709"/>
        <w:rPr>
          <w:sz w:val="22"/>
        </w:rPr>
      </w:pPr>
      <w:r>
        <w:rPr>
          <w:sz w:val="22"/>
        </w:rPr>
        <w:t>(ii)</w:t>
      </w:r>
      <w:r>
        <w:rPr>
          <w:sz w:val="22"/>
        </w:rPr>
        <w:tab/>
      </w:r>
      <w:proofErr w:type="gramStart"/>
      <w:r>
        <w:rPr>
          <w:sz w:val="22"/>
        </w:rPr>
        <w:t>uphold</w:t>
      </w:r>
      <w:proofErr w:type="gramEnd"/>
      <w:r>
        <w:rPr>
          <w:sz w:val="22"/>
        </w:rPr>
        <w:t xml:space="preserve"> the appeal</w:t>
      </w:r>
    </w:p>
    <w:p w:rsidR="001D22E3" w:rsidRDefault="001D22E3" w:rsidP="001D22E3">
      <w:pPr>
        <w:ind w:left="1418" w:hanging="709"/>
        <w:rPr>
          <w:sz w:val="22"/>
        </w:rPr>
      </w:pPr>
    </w:p>
    <w:p w:rsidR="001D22E3" w:rsidRDefault="001D22E3" w:rsidP="001D22E3">
      <w:pPr>
        <w:ind w:left="1418" w:hanging="709"/>
        <w:rPr>
          <w:sz w:val="22"/>
        </w:rPr>
      </w:pPr>
      <w:r>
        <w:rPr>
          <w:sz w:val="22"/>
        </w:rPr>
        <w:t>(iii)</w:t>
      </w:r>
      <w:r>
        <w:rPr>
          <w:sz w:val="22"/>
        </w:rPr>
        <w:tab/>
      </w:r>
      <w:proofErr w:type="gramStart"/>
      <w:r>
        <w:rPr>
          <w:sz w:val="22"/>
        </w:rPr>
        <w:t>vary</w:t>
      </w:r>
      <w:proofErr w:type="gramEnd"/>
      <w:r>
        <w:rPr>
          <w:sz w:val="22"/>
        </w:rPr>
        <w:t xml:space="preserve"> the original decision of the Complaints Panel</w:t>
      </w:r>
    </w:p>
    <w:p w:rsidR="001D22E3" w:rsidRDefault="001D22E3" w:rsidP="001D22E3">
      <w:pPr>
        <w:ind w:left="1418" w:hanging="709"/>
        <w:rPr>
          <w:sz w:val="22"/>
        </w:rPr>
      </w:pPr>
    </w:p>
    <w:p w:rsidR="001D22E3" w:rsidRDefault="001D22E3" w:rsidP="001D22E3">
      <w:pPr>
        <w:ind w:left="1418" w:hanging="709"/>
        <w:rPr>
          <w:sz w:val="22"/>
        </w:rPr>
      </w:pPr>
      <w:r>
        <w:rPr>
          <w:sz w:val="22"/>
        </w:rPr>
        <w:t>(iv)</w:t>
      </w:r>
      <w:r>
        <w:rPr>
          <w:sz w:val="22"/>
        </w:rPr>
        <w:tab/>
      </w:r>
      <w:proofErr w:type="gramStart"/>
      <w:r>
        <w:rPr>
          <w:sz w:val="22"/>
        </w:rPr>
        <w:t>direct</w:t>
      </w:r>
      <w:proofErr w:type="gramEnd"/>
      <w:r>
        <w:rPr>
          <w:sz w:val="22"/>
        </w:rPr>
        <w:t xml:space="preserve"> that a new Complaints Panel be convened to reconsider the complaint</w:t>
      </w:r>
    </w:p>
    <w:p w:rsidR="001D22E3" w:rsidRDefault="001D22E3" w:rsidP="001D22E3">
      <w:pPr>
        <w:ind w:left="1418" w:hanging="709"/>
        <w:rPr>
          <w:sz w:val="22"/>
        </w:rPr>
      </w:pPr>
    </w:p>
    <w:p w:rsidR="001D22E3" w:rsidRDefault="001D22E3" w:rsidP="001D22E3">
      <w:pPr>
        <w:ind w:left="1418" w:hanging="709"/>
        <w:rPr>
          <w:sz w:val="22"/>
        </w:rPr>
      </w:pPr>
      <w:r>
        <w:rPr>
          <w:sz w:val="22"/>
        </w:rPr>
        <w:t>(v)</w:t>
      </w:r>
      <w:r>
        <w:rPr>
          <w:sz w:val="22"/>
        </w:rPr>
        <w:tab/>
      </w:r>
      <w:proofErr w:type="gramStart"/>
      <w:r>
        <w:rPr>
          <w:sz w:val="22"/>
        </w:rPr>
        <w:t>seek</w:t>
      </w:r>
      <w:proofErr w:type="gramEnd"/>
      <w:r>
        <w:rPr>
          <w:sz w:val="22"/>
        </w:rPr>
        <w:t xml:space="preserve"> further information from either party. The Panel may seek this in writing or by statutory declaration</w:t>
      </w:r>
    </w:p>
    <w:p w:rsidR="001D22E3" w:rsidRDefault="001D22E3" w:rsidP="001D22E3">
      <w:pPr>
        <w:ind w:left="1418" w:hanging="709"/>
        <w:rPr>
          <w:sz w:val="22"/>
        </w:rPr>
      </w:pPr>
    </w:p>
    <w:p w:rsidR="001D22E3" w:rsidRDefault="001D22E3" w:rsidP="001D22E3">
      <w:pPr>
        <w:ind w:left="1418" w:hanging="709"/>
        <w:rPr>
          <w:sz w:val="22"/>
        </w:rPr>
      </w:pPr>
      <w:r>
        <w:rPr>
          <w:sz w:val="22"/>
        </w:rPr>
        <w:t>(vi)</w:t>
      </w:r>
      <w:r>
        <w:rPr>
          <w:sz w:val="22"/>
        </w:rPr>
        <w:tab/>
      </w:r>
      <w:proofErr w:type="gramStart"/>
      <w:r>
        <w:rPr>
          <w:sz w:val="22"/>
        </w:rPr>
        <w:t>have</w:t>
      </w:r>
      <w:proofErr w:type="gramEnd"/>
      <w:r>
        <w:rPr>
          <w:sz w:val="22"/>
        </w:rPr>
        <w:t xml:space="preserve"> the parties appear personally before the Panel</w:t>
      </w:r>
    </w:p>
    <w:p w:rsidR="001D22E3" w:rsidRDefault="001D22E3" w:rsidP="001D22E3">
      <w:pPr>
        <w:ind w:left="1418" w:hanging="709"/>
        <w:rPr>
          <w:sz w:val="22"/>
        </w:rPr>
      </w:pPr>
    </w:p>
    <w:p w:rsidR="001D22E3" w:rsidRDefault="001D22E3" w:rsidP="001D22E3">
      <w:pPr>
        <w:ind w:left="1418" w:hanging="709"/>
        <w:rPr>
          <w:sz w:val="22"/>
        </w:rPr>
      </w:pPr>
      <w:r>
        <w:rPr>
          <w:sz w:val="22"/>
        </w:rPr>
        <w:t>(vii)</w:t>
      </w:r>
      <w:r>
        <w:rPr>
          <w:sz w:val="22"/>
        </w:rPr>
        <w:tab/>
      </w:r>
      <w:proofErr w:type="gramStart"/>
      <w:r>
        <w:rPr>
          <w:sz w:val="22"/>
        </w:rPr>
        <w:t>allow</w:t>
      </w:r>
      <w:proofErr w:type="gramEnd"/>
      <w:r>
        <w:rPr>
          <w:sz w:val="22"/>
        </w:rPr>
        <w:t xml:space="preserve"> the parties to call witnesses.  If witnesses are called, either party may examine or cross-examine the witnesses.  They shall also have the right to furnish written statements and the right to a reasonable adjournment of proceedings for these purposes.</w:t>
      </w:r>
    </w:p>
    <w:p w:rsidR="001D22E3" w:rsidRDefault="001D22E3" w:rsidP="001D22E3">
      <w:pPr>
        <w:rPr>
          <w:sz w:val="22"/>
        </w:rPr>
      </w:pPr>
    </w:p>
    <w:p w:rsidR="001D22E3" w:rsidRDefault="001D22E3" w:rsidP="001D22E3">
      <w:pPr>
        <w:ind w:left="720" w:hanging="720"/>
        <w:rPr>
          <w:sz w:val="22"/>
        </w:rPr>
      </w:pPr>
      <w:r>
        <w:rPr>
          <w:sz w:val="22"/>
        </w:rPr>
        <w:t>(h)</w:t>
      </w:r>
      <w:r>
        <w:rPr>
          <w:sz w:val="22"/>
        </w:rPr>
        <w:tab/>
        <w:t>The processes set out for the Complaints Panel shall apply mutatis mutandis to the Appeals Panel.</w:t>
      </w:r>
    </w:p>
    <w:p w:rsidR="001D22E3" w:rsidRDefault="001D22E3" w:rsidP="001D22E3">
      <w:pPr>
        <w:ind w:left="720" w:hanging="720"/>
        <w:rPr>
          <w:sz w:val="22"/>
        </w:rPr>
      </w:pPr>
    </w:p>
    <w:p w:rsidR="001D22E3" w:rsidRDefault="001D22E3" w:rsidP="001D22E3">
      <w:pPr>
        <w:ind w:left="720" w:hanging="720"/>
        <w:rPr>
          <w:sz w:val="22"/>
        </w:rPr>
      </w:pPr>
      <w:r>
        <w:rPr>
          <w:sz w:val="22"/>
        </w:rPr>
        <w:t>(i)</w:t>
      </w:r>
      <w:r>
        <w:rPr>
          <w:sz w:val="22"/>
        </w:rPr>
        <w:tab/>
        <w:t>The Chair of the Ethics Committee shall advise the parties of the decision of the Appeals Panel within 28 days of the decision.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pPr>
      <w:bookmarkStart w:id="319" w:name="_Toc2694565"/>
      <w:r>
        <w:t>70A - NATIONAL STUNT COMMITTEE</w:t>
      </w:r>
      <w:bookmarkEnd w:id="319"/>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BodyText2"/>
      </w:pPr>
      <w:r>
        <w:t>(a)</w:t>
      </w:r>
      <w:r>
        <w:tab/>
        <w:t xml:space="preserve">Members who are graded stunt performers, safety </w:t>
      </w:r>
      <w:proofErr w:type="spellStart"/>
      <w:r>
        <w:t>supervisors</w:t>
      </w:r>
      <w:proofErr w:type="gramStart"/>
      <w:ins w:id="320" w:author="Matthew Chesher" w:date="2019-09-16T10:32:00Z">
        <w:r>
          <w:t>,</w:t>
        </w:r>
      </w:ins>
      <w:proofErr w:type="gramEnd"/>
      <w:del w:id="321" w:author="Matthew Chesher" w:date="2019-11-26T15:32:00Z">
        <w:r w:rsidDel="00235235">
          <w:delText xml:space="preserve"> </w:delText>
        </w:r>
        <w:r w:rsidRPr="00DF1FFB" w:rsidDel="00235235">
          <w:rPr>
            <w:b/>
            <w:highlight w:val="yellow"/>
          </w:rPr>
          <w:delText>and</w:delText>
        </w:r>
        <w:r w:rsidRPr="00DF1FFB" w:rsidDel="00235235">
          <w:rPr>
            <w:b/>
          </w:rPr>
          <w:delText xml:space="preserve"> </w:delText>
        </w:r>
      </w:del>
      <w:r>
        <w:t>stunt</w:t>
      </w:r>
      <w:proofErr w:type="spellEnd"/>
      <w:r>
        <w:t xml:space="preserve"> co-ordinators </w:t>
      </w:r>
      <w:ins w:id="322" w:author="Matthew Chesher" w:date="2019-11-26T15:33:00Z">
        <w:r w:rsidRPr="00DF1FFB">
          <w:rPr>
            <w:b/>
            <w:highlight w:val="yellow"/>
          </w:rPr>
          <w:t>and assistant stunt co-ordinators</w:t>
        </w:r>
      </w:ins>
      <w:r>
        <w:t xml:space="preserve"> shall elect a National Stunt Committee of twelve financial members constituted as follows:</w:t>
      </w:r>
    </w:p>
    <w:p w:rsidR="001D22E3" w:rsidRDefault="001D22E3" w:rsidP="001D22E3">
      <w:pPr>
        <w:pStyle w:val="BodyText2"/>
      </w:pPr>
    </w:p>
    <w:p w:rsidR="001D22E3" w:rsidRDefault="001D22E3" w:rsidP="001D22E3">
      <w:pPr>
        <w:pStyle w:val="BodyText2"/>
        <w:ind w:left="1440" w:hanging="1440"/>
      </w:pPr>
      <w:r>
        <w:tab/>
        <w:t>(i)</w:t>
      </w:r>
      <w:r>
        <w:tab/>
      </w:r>
      <w:proofErr w:type="gramStart"/>
      <w:r>
        <w:t>four</w:t>
      </w:r>
      <w:proofErr w:type="gramEnd"/>
      <w:r>
        <w:t xml:space="preserve"> members who are graded as safety supervisors from a minimum of three states;</w:t>
      </w:r>
    </w:p>
    <w:p w:rsidR="001D22E3" w:rsidRDefault="001D22E3" w:rsidP="001D22E3">
      <w:pPr>
        <w:pStyle w:val="BodyText2"/>
        <w:ind w:left="1440" w:hanging="1440"/>
      </w:pPr>
    </w:p>
    <w:p w:rsidR="001D22E3" w:rsidRDefault="001D22E3" w:rsidP="001D22E3">
      <w:pPr>
        <w:pStyle w:val="BodyText2"/>
        <w:ind w:left="1440" w:hanging="1440"/>
      </w:pPr>
      <w:r>
        <w:tab/>
        <w:t>(ii)</w:t>
      </w:r>
      <w:r>
        <w:tab/>
      </w:r>
      <w:proofErr w:type="gramStart"/>
      <w:r>
        <w:t>four</w:t>
      </w:r>
      <w:proofErr w:type="gramEnd"/>
      <w:r>
        <w:t xml:space="preserve"> members who are graded as stunt co-ordinators from a minimum of three states; and </w:t>
      </w:r>
    </w:p>
    <w:p w:rsidR="001D22E3" w:rsidRDefault="001D22E3" w:rsidP="001D22E3">
      <w:pPr>
        <w:pStyle w:val="BodyText2"/>
        <w:ind w:left="1440" w:hanging="1440"/>
      </w:pPr>
    </w:p>
    <w:p w:rsidR="001D22E3" w:rsidRDefault="001D22E3" w:rsidP="001D22E3">
      <w:pPr>
        <w:pStyle w:val="BodyText2"/>
        <w:ind w:left="1440" w:hanging="1440"/>
      </w:pPr>
      <w:r>
        <w:tab/>
        <w:t>(iii)</w:t>
      </w:r>
      <w:r>
        <w:tab/>
      </w:r>
      <w:proofErr w:type="gramStart"/>
      <w:r>
        <w:t>four</w:t>
      </w:r>
      <w:proofErr w:type="gramEnd"/>
      <w:r>
        <w:t xml:space="preserve"> members who are graded as stunt performers </w:t>
      </w:r>
      <w:ins w:id="323" w:author="Matthew Chesher" w:date="2019-09-16T10:50:00Z">
        <w:r w:rsidRPr="00DF1FFB">
          <w:rPr>
            <w:b/>
            <w:highlight w:val="yellow"/>
          </w:rPr>
          <w:t>or assistant stunt co-ordinators</w:t>
        </w:r>
        <w:r>
          <w:t xml:space="preserve"> </w:t>
        </w:r>
      </w:ins>
      <w:r>
        <w:t>from a minimum of three states.</w:t>
      </w:r>
    </w:p>
    <w:p w:rsidR="001D22E3" w:rsidRDefault="001D22E3" w:rsidP="001D22E3">
      <w:pPr>
        <w:pStyle w:val="BodyText2"/>
        <w:ind w:left="1440" w:hanging="1440"/>
      </w:pPr>
    </w:p>
    <w:p w:rsidR="001D22E3" w:rsidRDefault="001D22E3" w:rsidP="001D22E3">
      <w:pPr>
        <w:pStyle w:val="BodyText2"/>
      </w:pPr>
      <w:r>
        <w:t>(b)</w:t>
      </w:r>
      <w:r>
        <w:tab/>
        <w:t>Members of the National Stunt Committee shall be elected biennially in accordance with Rule 79, provided that a member may only nominate for election in a single category, notwithstanding that they may be qualified for more than one category.</w:t>
      </w:r>
    </w:p>
    <w:p w:rsidR="001D22E3" w:rsidRDefault="001D22E3" w:rsidP="001D22E3">
      <w:pPr>
        <w:pStyle w:val="BodyText2"/>
        <w:ind w:left="1440" w:hanging="1440"/>
      </w:pPr>
    </w:p>
    <w:p w:rsidR="001D22E3" w:rsidRDefault="001D22E3" w:rsidP="001D22E3">
      <w:pPr>
        <w:pStyle w:val="BodyText2"/>
      </w:pPr>
      <w:r>
        <w:t>(c)</w:t>
      </w:r>
      <w:r>
        <w:tab/>
        <w:t xml:space="preserve">Within three months of the Meeting at which the members of a National Stunt Committee are declared elected, the Federal </w:t>
      </w:r>
      <w:r w:rsidRPr="006136AA">
        <w:t>President of the Association’s Equity Section</w:t>
      </w:r>
      <w:r>
        <w:t xml:space="preserve"> shall convene the first meeting of the Committee at which a Chair, a Vice Chair and a Secretary of the Committee shall be appointed by and from the members of the Committee.</w:t>
      </w:r>
    </w:p>
    <w:p w:rsidR="001D22E3" w:rsidRDefault="001D22E3" w:rsidP="001D22E3">
      <w:pPr>
        <w:pStyle w:val="BodyText2"/>
        <w:ind w:left="1440" w:hanging="1440"/>
      </w:pPr>
    </w:p>
    <w:p w:rsidR="001D22E3" w:rsidRDefault="001D22E3" w:rsidP="001D22E3">
      <w:pPr>
        <w:pStyle w:val="BodyText2"/>
      </w:pPr>
      <w:r>
        <w:lastRenderedPageBreak/>
        <w:t>(d)</w:t>
      </w:r>
      <w:r>
        <w:tab/>
        <w:t>Any member of a National Stunt Committee shall not be absent without reasonable grounds for two consecutive meetings.</w:t>
      </w:r>
    </w:p>
    <w:p w:rsidR="001D22E3" w:rsidRDefault="001D22E3" w:rsidP="001D22E3">
      <w:pPr>
        <w:pStyle w:val="BodyText2"/>
      </w:pPr>
    </w:p>
    <w:p w:rsidR="001D22E3" w:rsidRDefault="001D22E3" w:rsidP="001D22E3">
      <w:pPr>
        <w:pStyle w:val="BodyText2"/>
      </w:pPr>
      <w:r>
        <w:t>(e)</w:t>
      </w:r>
      <w:r>
        <w:tab/>
        <w:t>If seven of its members are in attendance to form a quorum a meeting of the National Stunt Committee shall be sufficiently constituted to transact business.</w:t>
      </w:r>
    </w:p>
    <w:p w:rsidR="001D22E3" w:rsidRDefault="001D22E3" w:rsidP="001D22E3">
      <w:pPr>
        <w:pStyle w:val="BodyText2"/>
      </w:pPr>
    </w:p>
    <w:p w:rsidR="001D22E3" w:rsidRPr="0020574E" w:rsidRDefault="001D22E3" w:rsidP="001D22E3">
      <w:pPr>
        <w:pStyle w:val="BodyText2"/>
        <w:ind w:left="705" w:hanging="705"/>
      </w:pPr>
      <w:r w:rsidRPr="0020574E">
        <w:t xml:space="preserve">(f) </w:t>
      </w:r>
      <w:r w:rsidRPr="0020574E">
        <w:tab/>
        <w:t xml:space="preserve">The National Stunt Committee shall devise and administer the National Stunt Grading Procedure and consider matters affecting safety and related issues in the Film and Television industries. </w:t>
      </w:r>
    </w:p>
    <w:p w:rsidR="001D22E3" w:rsidRDefault="001D22E3" w:rsidP="001D22E3">
      <w:pPr>
        <w:pStyle w:val="BodyText2"/>
        <w:ind w:left="0" w:firstLine="0"/>
        <w:rPr>
          <w:highlight w:val="cyan"/>
        </w:rPr>
      </w:pPr>
    </w:p>
    <w:p w:rsidR="001D22E3" w:rsidRDefault="001D22E3" w:rsidP="001D22E3">
      <w:pPr>
        <w:pStyle w:val="BodyText2"/>
        <w:ind w:left="705" w:hanging="705"/>
        <w:rPr>
          <w:b/>
        </w:rPr>
      </w:pPr>
      <w:r>
        <w:t>(g)</w:t>
      </w:r>
      <w:r>
        <w:tab/>
        <w:t>Should a member of the National Stunt Committee be an applicant for grading he or she shall disqualify him or herself from all deliberations by the Committee on that complaint, and if the member previously had been chosen as Chair, Vice-Chair or Secretary of the Stunt Committee the remaining members of the Committee shall choose another member from among their number to fill that office for the duration of the hearing.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3"/>
        <w:rPr>
          <w:sz w:val="22"/>
        </w:rPr>
      </w:pPr>
      <w:bookmarkStart w:id="324" w:name="_Toc2694566"/>
      <w:r>
        <w:rPr>
          <w:sz w:val="22"/>
        </w:rPr>
        <w:t>SECTION 9 - OFFENCES AND BREACHES OF THE RULES</w:t>
      </w:r>
      <w:bookmarkEnd w:id="324"/>
    </w:p>
    <w:p w:rsidR="001D22E3" w:rsidRDefault="001D22E3" w:rsidP="001D22E3">
      <w:pPr>
        <w:pStyle w:val="Heading2"/>
        <w:rPr>
          <w:noProof w:val="0"/>
          <w:lang w:val="en-GB"/>
        </w:rPr>
      </w:pPr>
      <w:bookmarkStart w:id="325" w:name="_Toc2694567"/>
      <w:r>
        <w:rPr>
          <w:noProof w:val="0"/>
          <w:lang w:val="en-GB"/>
        </w:rPr>
        <w:t>71 - OFFENCES AND COMPLAINTS</w:t>
      </w:r>
      <w:bookmarkEnd w:id="325"/>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member or associate member, where relevant, shall be held to have committed an offence if, after procedures as laid down in these Rules, he or she shall have been found guilty of any of the following:-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 xml:space="preserve">Violation of and/or refusal to observe a lawful decision of the Association or abide by these Rules,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Violation of and/or refusal to observe a lawful decision of Federal Council, the Board, National Section Committee, or a Branch Council or Branch Section Committee, attention to which has been drawn in any journal of the Association or in a letter, memorandum or bulletin issued by Federal Council, the Board, National Section Committee, or a Branch Council or Branch Section</w:t>
      </w:r>
      <w:r w:rsidRPr="00E5064A">
        <w:rPr>
          <w:strike/>
          <w:sz w:val="22"/>
        </w:rPr>
        <w:t>a</w:t>
      </w:r>
      <w:r>
        <w:rPr>
          <w:sz w:val="22"/>
        </w:rPr>
        <w:t>l Committee,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Violation of and/or refusal to carry out a provision of an Industrial Award determination or agreement applicable to him or her,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Disclosing</w:t>
      </w:r>
      <w:proofErr w:type="gramEnd"/>
      <w:r>
        <w:rPr>
          <w:sz w:val="22"/>
        </w:rPr>
        <w:t xml:space="preserve"> to a person not entitled to know it</w:t>
      </w:r>
      <w:del w:id="326" w:author="Matthew Chesher" w:date="2019-11-26T15:34:00Z">
        <w:r w:rsidRPr="00DF1FFB" w:rsidDel="00235235">
          <w:rPr>
            <w:b/>
            <w:sz w:val="22"/>
            <w:highlight w:val="yellow"/>
          </w:rPr>
          <w:delText>,</w:delText>
        </w:r>
      </w:del>
      <w:r w:rsidRPr="00DF1FFB">
        <w:rPr>
          <w:b/>
          <w:sz w:val="22"/>
        </w:rPr>
        <w:t xml:space="preserve"> </w:t>
      </w:r>
      <w:r>
        <w:rPr>
          <w:sz w:val="22"/>
        </w:rPr>
        <w:t>any confidential matter of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Misappropriating money and/or property belonging to the Association,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(vi)</w:t>
      </w:r>
      <w:r>
        <w:rPr>
          <w:sz w:val="22"/>
        </w:rPr>
        <w:tab/>
        <w:t>Knowingly</w:t>
      </w:r>
      <w:proofErr w:type="gramEnd"/>
      <w:r>
        <w:rPr>
          <w:sz w:val="22"/>
        </w:rPr>
        <w:t xml:space="preserve"> works with a non-unionist without first notifying the workplace representative or in the absence of such a representative, the </w:t>
      </w:r>
      <w:del w:id="327" w:author="Matthew Chesher" w:date="2019-09-27T13:32:00Z">
        <w:r w:rsidRPr="00DF1FFB" w:rsidDel="00523187">
          <w:rPr>
            <w:b/>
            <w:sz w:val="22"/>
            <w:highlight w:val="yellow"/>
          </w:rPr>
          <w:delText>Secretary or</w:delText>
        </w:r>
        <w:r w:rsidRPr="006136AA" w:rsidDel="00523187">
          <w:rPr>
            <w:sz w:val="22"/>
          </w:rPr>
          <w:delText xml:space="preserve"> </w:delText>
        </w:r>
      </w:del>
      <w:r w:rsidRPr="006136AA">
        <w:rPr>
          <w:sz w:val="22"/>
        </w:rPr>
        <w:t>Regional Director</w:t>
      </w:r>
      <w:r>
        <w:rPr>
          <w:sz w:val="22"/>
        </w:rPr>
        <w:t xml:space="preserve"> of the branch to which he or she belongs,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Obstructs or</w:t>
      </w:r>
      <w:ins w:id="328" w:author="Matthew Chesher" w:date="2019-11-26T15:35:00Z">
        <w:r w:rsidRPr="00235235">
          <w:rPr>
            <w:sz w:val="22"/>
            <w:highlight w:val="yellow"/>
          </w:rPr>
          <w:t>,</w:t>
        </w:r>
      </w:ins>
      <w:r>
        <w:rPr>
          <w:sz w:val="22"/>
        </w:rPr>
        <w:t xml:space="preserve"> having been requested to assist, fails to assist any officer or duly appointed representative of the Association in the performance of his or her duty,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(viii)</w:t>
      </w:r>
      <w:r>
        <w:rPr>
          <w:sz w:val="22"/>
        </w:rPr>
        <w:tab/>
        <w:t>Fails to attend any meetings of the Executive or of a branch to which he or she belongs when requested to do so,</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329" w:author="Matthew Chesher" w:date="2020-02-17T11:23:00Z"/>
          <w:sz w:val="22"/>
        </w:rPr>
      </w:pPr>
      <w:r>
        <w:rPr>
          <w:sz w:val="22"/>
        </w:rPr>
        <w:tab/>
        <w:t>(</w:t>
      </w:r>
      <w:proofErr w:type="gramStart"/>
      <w:r>
        <w:rPr>
          <w:sz w:val="22"/>
        </w:rPr>
        <w:t>ix</w:t>
      </w:r>
      <w:proofErr w:type="gramEnd"/>
      <w:r>
        <w:rPr>
          <w:sz w:val="22"/>
        </w:rPr>
        <w:t>)</w:t>
      </w:r>
      <w:r>
        <w:rPr>
          <w:sz w:val="22"/>
        </w:rPr>
        <w:tab/>
        <w:t>Fails to observe By-Laws which may be enforced by the Association from time to time,</w:t>
      </w:r>
    </w:p>
    <w:p w:rsidR="00BF27A8" w:rsidRDefault="00BF27A8"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330" w:author="Matthew Chesher" w:date="2020-02-17T11:23:00Z"/>
          <w:sz w:val="22"/>
        </w:rPr>
      </w:pPr>
    </w:p>
    <w:p w:rsidR="00BF27A8" w:rsidRPr="00DF1FFB" w:rsidDel="005A548D" w:rsidRDefault="00BF27A8"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331" w:author="Matthew Chesher" w:date="2020-02-17T11:23:00Z"/>
          <w:b/>
          <w:sz w:val="22"/>
        </w:rPr>
      </w:pPr>
      <w:ins w:id="332" w:author="Matthew Chesher" w:date="2020-02-17T11:23:00Z">
        <w:r>
          <w:rPr>
            <w:sz w:val="22"/>
          </w:rPr>
          <w:tab/>
        </w:r>
        <w:r w:rsidRPr="00DF1FFB">
          <w:rPr>
            <w:b/>
            <w:sz w:val="22"/>
            <w:highlight w:val="yellow"/>
          </w:rPr>
          <w:t>(x)</w:t>
        </w:r>
        <w:r w:rsidRPr="00DF1FFB">
          <w:rPr>
            <w:b/>
            <w:sz w:val="22"/>
            <w:highlight w:val="yellow"/>
          </w:rPr>
          <w:tab/>
        </w:r>
        <w:r w:rsidRPr="00DF1FFB">
          <w:rPr>
            <w:b/>
            <w:color w:val="222222"/>
            <w:highlight w:val="yellow"/>
            <w:shd w:val="clear" w:color="auto" w:fill="FFFFFF"/>
          </w:rPr>
          <w:t>Engaging in serious misconduct that may bring MEAA into disrepute, which may include, but is not limited to, assault, harassment, vilification, or conviction of a serious indictable offence.</w:t>
        </w:r>
      </w:ins>
    </w:p>
    <w:p w:rsidR="001D22E3" w:rsidDel="005A548D" w:rsidRDefault="001D22E3" w:rsidP="005A548D">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333" w:author="Matthew Chesher" w:date="2020-02-17T11:24:00Z"/>
          <w:sz w:val="22"/>
        </w:rPr>
      </w:pPr>
    </w:p>
    <w:p w:rsidR="001D22E3" w:rsidDel="005A548D"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334" w:author="Matthew Chesher" w:date="2020-02-17T11:24:00Z"/>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(b)</w:t>
      </w:r>
      <w:r>
        <w:rPr>
          <w:sz w:val="22"/>
        </w:rPr>
        <w:tab/>
        <w:t>A member or associate member, found guilty of an offence, shall be liable to any of the following penalties namely, warning, rebuke, censure, fine (to a maximum of one thousand dollars), suspension for a period of up to one year or expulsion from the Association.</w:t>
      </w:r>
    </w:p>
    <w:p w:rsidR="001D22E3" w:rsidRDefault="001D22E3" w:rsidP="001D22E3">
      <w:pPr>
        <w:pStyle w:val="Heading2"/>
      </w:pPr>
      <w:bookmarkStart w:id="335" w:name="_Toc2694568"/>
      <w:r>
        <w:t>72 - REMOVAL FROM OFFICE</w:t>
      </w:r>
      <w:bookmarkEnd w:id="335"/>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 person elected to an office in the Association (whether the office be a Federal, Branch, sub-Branch or Sectional office) may be removed from office where the person has been dealt with in the manner set out in this section and found guilty of misappropriation of any of the funds of the Association, a substantial breach of the rules </w:t>
      </w:r>
      <w:ins w:id="336" w:author="Matthew Chesher" w:date="2020-02-17T11:14:00Z">
        <w:r w:rsidRPr="00DF1FFB">
          <w:rPr>
            <w:b/>
            <w:sz w:val="22"/>
            <w:highlight w:val="yellow"/>
          </w:rPr>
          <w:t>or Code of Conduct</w:t>
        </w:r>
        <w:r>
          <w:rPr>
            <w:sz w:val="22"/>
          </w:rPr>
          <w:t xml:space="preserve"> </w:t>
        </w:r>
      </w:ins>
      <w:r>
        <w:rPr>
          <w:sz w:val="22"/>
        </w:rPr>
        <w:t>of the Association or gross misbehaviour or gross neglect of duty or has ceased under the rules to be</w:t>
      </w:r>
      <w:bookmarkStart w:id="337" w:name="_Toc2694569"/>
      <w:r>
        <w:rPr>
          <w:sz w:val="22"/>
        </w:rPr>
        <w:t xml:space="preserve"> eligible to hold the office.</w:t>
      </w:r>
      <w:ins w:id="338" w:author="Matthew Chesher" w:date="2020-02-17T11:14:00Z">
        <w:r>
          <w:rPr>
            <w:sz w:val="22"/>
          </w:rPr>
          <w:t xml:space="preserve"> </w:t>
        </w:r>
        <w:r w:rsidRPr="00DF1FFB">
          <w:rPr>
            <w:b/>
            <w:sz w:val="22"/>
            <w:highlight w:val="yellow"/>
          </w:rPr>
          <w:t>Any officer removed from office may only be readmitted to that office by the MEAA Board or Federal Council.</w:t>
        </w:r>
      </w:ins>
    </w:p>
    <w:p w:rsidR="001D22E3" w:rsidRPr="00535D05"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ns w:id="339" w:author="Matthew Chesher" w:date="2019-10-22T13:42:00Z"/>
          <w:sz w:val="22"/>
        </w:rPr>
      </w:pPr>
    </w:p>
    <w:p w:rsidR="001D22E3" w:rsidRDefault="001D22E3" w:rsidP="001D22E3">
      <w:pPr>
        <w:pStyle w:val="Heading2"/>
        <w:rPr>
          <w:noProof w:val="0"/>
          <w:lang w:val="en-GB"/>
        </w:rPr>
      </w:pPr>
      <w:r>
        <w:rPr>
          <w:noProof w:val="0"/>
          <w:lang w:val="en-GB"/>
        </w:rPr>
        <w:t>73 - CHARGES AGAINST MEMBERS</w:t>
      </w:r>
      <w:bookmarkEnd w:id="337"/>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6136A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Any member complaining of a violation  or offence under these Rules by any member or associate member, shall submit the complaint in </w:t>
      </w:r>
      <w:r w:rsidRPr="006136AA">
        <w:rPr>
          <w:sz w:val="22"/>
        </w:rPr>
        <w:t>writing to the Chief Executive within seven days of the matter complained of coming to the notice of the member making the complaint, setting out the allegations fully and clearly.</w:t>
      </w:r>
    </w:p>
    <w:p w:rsidR="001D22E3" w:rsidRPr="006136A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6136A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(b)</w:t>
      </w:r>
      <w:r w:rsidRPr="006136AA">
        <w:rPr>
          <w:sz w:val="22"/>
        </w:rPr>
        <w:tab/>
        <w:t>The Chief Executive shall bring the complaint before the next meeting of the Board which shall fix a date and time for investigation by</w:t>
      </w:r>
      <w:ins w:id="340" w:author="Matthew Chesher" w:date="2019-10-22T13:43:00Z">
        <w:r>
          <w:rPr>
            <w:sz w:val="22"/>
          </w:rPr>
          <w:t xml:space="preserve"> </w:t>
        </w:r>
        <w:r w:rsidRPr="00DF1FFB">
          <w:rPr>
            <w:b/>
            <w:sz w:val="22"/>
            <w:highlight w:val="yellow"/>
          </w:rPr>
          <w:t>a Panel comprising three members of</w:t>
        </w:r>
      </w:ins>
      <w:r w:rsidRPr="006136AA">
        <w:rPr>
          <w:sz w:val="22"/>
        </w:rPr>
        <w:t xml:space="preserve"> the Board if it resolves that such complaint is of substance.</w:t>
      </w:r>
    </w:p>
    <w:p w:rsidR="001D22E3" w:rsidRPr="006136A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(c)</w:t>
      </w:r>
      <w:r w:rsidRPr="006136AA">
        <w:rPr>
          <w:sz w:val="22"/>
        </w:rPr>
        <w:tab/>
        <w:t xml:space="preserve">The Chief Executive shall, within </w:t>
      </w:r>
      <w:del w:id="341" w:author="Matthew Chesher" w:date="2019-10-22T13:53:00Z">
        <w:r w:rsidRPr="00DF1FFB" w:rsidDel="00FC43DE">
          <w:rPr>
            <w:b/>
            <w:sz w:val="22"/>
            <w:highlight w:val="yellow"/>
          </w:rPr>
          <w:delText xml:space="preserve">three </w:delText>
        </w:r>
      </w:del>
      <w:ins w:id="342" w:author="Matthew Chesher" w:date="2019-10-22T13:53:00Z">
        <w:r w:rsidRPr="00DF1FFB">
          <w:rPr>
            <w:b/>
            <w:sz w:val="22"/>
            <w:highlight w:val="yellow"/>
          </w:rPr>
          <w:t>seven</w:t>
        </w:r>
        <w:r w:rsidRPr="006136AA">
          <w:rPr>
            <w:sz w:val="22"/>
          </w:rPr>
          <w:t xml:space="preserve"> </w:t>
        </w:r>
      </w:ins>
      <w:r w:rsidRPr="006136AA">
        <w:rPr>
          <w:sz w:val="22"/>
        </w:rPr>
        <w:t xml:space="preserve">days of such Board meeting, forward by registered or certified </w:t>
      </w:r>
      <w:proofErr w:type="spellStart"/>
      <w:r w:rsidRPr="006136AA">
        <w:rPr>
          <w:sz w:val="22"/>
        </w:rPr>
        <w:t>mail</w:t>
      </w:r>
      <w:ins w:id="343" w:author="Matthew Chesher" w:date="2019-10-22T13:55:00Z">
        <w:r w:rsidRPr="00DF1FFB">
          <w:rPr>
            <w:b/>
            <w:sz w:val="22"/>
          </w:rPr>
          <w:t>,</w:t>
        </w:r>
      </w:ins>
      <w:del w:id="344" w:author="Matthew Chesher" w:date="2019-10-22T13:55:00Z">
        <w:r w:rsidRPr="00DF1FFB" w:rsidDel="00FC43DE">
          <w:rPr>
            <w:b/>
            <w:sz w:val="22"/>
          </w:rPr>
          <w:delText xml:space="preserve"> </w:delText>
        </w:r>
        <w:r w:rsidRPr="00DF1FFB" w:rsidDel="00FC43DE">
          <w:rPr>
            <w:b/>
            <w:sz w:val="22"/>
            <w:highlight w:val="yellow"/>
          </w:rPr>
          <w:delText>or</w:delText>
        </w:r>
        <w:r w:rsidRPr="006136AA" w:rsidDel="00FC43DE">
          <w:rPr>
            <w:sz w:val="22"/>
          </w:rPr>
          <w:delText xml:space="preserve"> </w:delText>
        </w:r>
      </w:del>
      <w:r w:rsidRPr="006136AA">
        <w:rPr>
          <w:sz w:val="22"/>
        </w:rPr>
        <w:t>personal</w:t>
      </w:r>
      <w:proofErr w:type="spellEnd"/>
      <w:r w:rsidRPr="006136AA">
        <w:rPr>
          <w:sz w:val="22"/>
        </w:rPr>
        <w:t xml:space="preserve"> service </w:t>
      </w:r>
      <w:ins w:id="345" w:author="Matthew Chesher" w:date="2019-10-22T13:56:00Z">
        <w:r w:rsidRPr="00DF1FFB">
          <w:rPr>
            <w:b/>
            <w:sz w:val="22"/>
            <w:highlight w:val="yellow"/>
          </w:rPr>
          <w:t>or other agreed form of</w:t>
        </w:r>
        <w:r w:rsidRPr="00140724">
          <w:rPr>
            <w:sz w:val="22"/>
            <w:highlight w:val="yellow"/>
          </w:rPr>
          <w:t xml:space="preserve"> </w:t>
        </w:r>
        <w:r w:rsidRPr="00DF1FFB">
          <w:rPr>
            <w:b/>
            <w:sz w:val="22"/>
            <w:highlight w:val="yellow"/>
          </w:rPr>
          <w:t>transmission</w:t>
        </w:r>
        <w:r>
          <w:rPr>
            <w:sz w:val="22"/>
          </w:rPr>
          <w:t xml:space="preserve"> </w:t>
        </w:r>
      </w:ins>
      <w:r w:rsidRPr="006136AA">
        <w:rPr>
          <w:sz w:val="22"/>
        </w:rPr>
        <w:t>to the member</w:t>
      </w:r>
      <w:r>
        <w:rPr>
          <w:sz w:val="22"/>
        </w:rPr>
        <w:t xml:space="preserve"> or associate member</w:t>
      </w:r>
      <w:r w:rsidRPr="006136AA">
        <w:rPr>
          <w:sz w:val="22"/>
        </w:rPr>
        <w:t xml:space="preserve"> concerned, a copy of all allegations made against her/him and any evidence received in support of them, the charges</w:t>
      </w:r>
      <w:r w:rsidRPr="00E140C5">
        <w:rPr>
          <w:sz w:val="22"/>
        </w:rPr>
        <w:t xml:space="preserve"> under the rules and particulars of those charges. It shall also inform her/him of the date, time and place fixed for investigation by the </w:t>
      </w:r>
      <w:r>
        <w:rPr>
          <w:sz w:val="22"/>
        </w:rPr>
        <w:t xml:space="preserve">Board </w:t>
      </w:r>
      <w:r w:rsidRPr="00E140C5">
        <w:rPr>
          <w:sz w:val="22"/>
        </w:rPr>
        <w:t>of the complaint and of her/his right to appear personally or submit a reply in writing.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The respondent member or associate member shall have the right to appear personally at the investigation or to submit to the Board in writing, his or her reply to the complaint. If the respondent appears personally at the investigation, the complainant shall also have the right to appear. Each party shall be permitted to call witnesses. </w:t>
      </w:r>
      <w:r w:rsidDel="001B155C">
        <w:rPr>
          <w:sz w:val="22"/>
        </w:rPr>
        <w:t>No party shall be entitled to be legally represented.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 copy of any evidence by Statutory Declaration by one party shall be sent to the other party who shall have the right to submit evidence in reply.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 xml:space="preserve">If either party is not present at the investigation or fails to submit evidence, the </w:t>
      </w:r>
      <w:ins w:id="346" w:author="Matthew Chesher" w:date="2019-10-22T13:43:00Z">
        <w:r w:rsidRPr="00DF1FFB">
          <w:rPr>
            <w:b/>
            <w:sz w:val="22"/>
            <w:highlight w:val="yellow"/>
          </w:rPr>
          <w:t>Panel of</w:t>
        </w:r>
        <w:r>
          <w:rPr>
            <w:sz w:val="22"/>
          </w:rPr>
          <w:t xml:space="preserve"> </w:t>
        </w:r>
      </w:ins>
      <w:r>
        <w:rPr>
          <w:sz w:val="22"/>
        </w:rPr>
        <w:t>Board</w:t>
      </w:r>
      <w:ins w:id="347" w:author="Matthew Chesher" w:date="2019-10-22T13:43:00Z">
        <w:r>
          <w:rPr>
            <w:sz w:val="22"/>
          </w:rPr>
          <w:t xml:space="preserve"> </w:t>
        </w:r>
        <w:r w:rsidRPr="00DF1FFB">
          <w:rPr>
            <w:b/>
            <w:sz w:val="22"/>
            <w:highlight w:val="yellow"/>
          </w:rPr>
          <w:t>members</w:t>
        </w:r>
      </w:ins>
      <w:r w:rsidRPr="00DF1FFB">
        <w:rPr>
          <w:b/>
          <w:sz w:val="22"/>
        </w:rPr>
        <w:t xml:space="preserve"> </w:t>
      </w:r>
      <w:r>
        <w:rPr>
          <w:sz w:val="22"/>
        </w:rPr>
        <w:t>may nevertheless proceed to consider and decide upon the complaint or if it decides that there is insufficient evidence it may, before reaching a decision, call for further evidence from either party or other persons, to be submitted orally or in writing.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DF1FFB"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sz w:val="22"/>
        </w:rPr>
      </w:pPr>
      <w:r>
        <w:rPr>
          <w:sz w:val="22"/>
        </w:rPr>
        <w:t>(g)</w:t>
      </w:r>
      <w:r>
        <w:rPr>
          <w:sz w:val="22"/>
        </w:rPr>
        <w:tab/>
      </w:r>
      <w:ins w:id="348" w:author="Matthew Chesher" w:date="2019-10-22T13:49:00Z">
        <w:r w:rsidRPr="00DF1FFB">
          <w:rPr>
            <w:b/>
            <w:sz w:val="22"/>
            <w:highlight w:val="yellow"/>
          </w:rPr>
          <w:t xml:space="preserve">Procedural fairness shall be accorded to all parties to the complaint process. </w:t>
        </w:r>
      </w:ins>
      <w:moveToRangeStart w:id="349" w:author="Matthew Chesher" w:date="2019-10-22T13:53:00Z" w:name="move22644808"/>
      <w:moveTo w:id="350" w:author="Matthew Chesher" w:date="2019-10-22T13:53:00Z">
        <w:r w:rsidRPr="00DF1FFB" w:rsidDel="000D3F8F">
          <w:rPr>
            <w:b/>
            <w:sz w:val="22"/>
            <w:highlight w:val="yellow"/>
          </w:rPr>
          <w:t>The object of the investigation shall be to ascertain the truth and substance of the matter and to that end</w:t>
        </w:r>
        <w:del w:id="351" w:author="Matthew Chesher" w:date="2019-11-26T15:35:00Z">
          <w:r w:rsidRPr="00DF1FFB" w:rsidDel="00235235">
            <w:rPr>
              <w:b/>
              <w:sz w:val="22"/>
              <w:highlight w:val="yellow"/>
            </w:rPr>
            <w:delText>,</w:delText>
          </w:r>
        </w:del>
        <w:r w:rsidRPr="00DF1FFB" w:rsidDel="000D3F8F">
          <w:rPr>
            <w:b/>
            <w:sz w:val="22"/>
            <w:highlight w:val="yellow"/>
          </w:rPr>
          <w:t xml:space="preserve"> the rules of natural justice shall be observed.</w:t>
        </w:r>
      </w:moveTo>
      <w:moveToRangeEnd w:id="349"/>
      <w:ins w:id="352" w:author="Matthew Chesher" w:date="2019-10-22T13:53:00Z">
        <w:r w:rsidRPr="00DF1FFB">
          <w:rPr>
            <w:b/>
            <w:sz w:val="22"/>
          </w:rPr>
          <w:t xml:space="preserve"> </w:t>
        </w:r>
      </w:ins>
      <w:del w:id="353" w:author="Matthew Chesher" w:date="2019-10-22T13:52:00Z">
        <w:r w:rsidRPr="00DF1FFB" w:rsidDel="00FC43DE">
          <w:rPr>
            <w:b/>
            <w:sz w:val="22"/>
            <w:highlight w:val="yellow"/>
          </w:rPr>
          <w:delText xml:space="preserve">The formalities associated with legal procedure shall be followed where it is necessary to protect the member against whom the allegations are made. </w:delText>
        </w:r>
      </w:del>
      <w:r w:rsidRPr="00DF1FFB">
        <w:rPr>
          <w:b/>
          <w:sz w:val="22"/>
          <w:highlight w:val="yellow"/>
        </w:rPr>
        <w:t xml:space="preserve">The formal rules of evidence shall not be applied. </w:t>
      </w:r>
      <w:moveFromRangeStart w:id="354" w:author="Matthew Chesher" w:date="2019-10-22T13:53:00Z" w:name="move22644808"/>
      <w:moveFrom w:id="355" w:author="Matthew Chesher" w:date="2019-10-22T13:53:00Z">
        <w:r w:rsidRPr="00DF1FFB" w:rsidDel="00FC43DE">
          <w:rPr>
            <w:b/>
            <w:sz w:val="22"/>
            <w:highlight w:val="yellow"/>
          </w:rPr>
          <w:t>The object of the investigation shall be to ascertain the truth and substance of the matter and to that end, the rules of natural justice shall be observed.</w:t>
        </w:r>
      </w:moveFrom>
      <w:moveFromRangeEnd w:id="354"/>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E140C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r>
      <w:r w:rsidRPr="00E140C5">
        <w:rPr>
          <w:sz w:val="22"/>
        </w:rPr>
        <w:t xml:space="preserve">The </w:t>
      </w:r>
      <w:r w:rsidRPr="006136AA">
        <w:rPr>
          <w:sz w:val="22"/>
        </w:rPr>
        <w:t>Chief Executive shall ensure the Association maintains a wr</w:t>
      </w:r>
      <w:r w:rsidRPr="00E140C5">
        <w:rPr>
          <w:sz w:val="22"/>
        </w:rPr>
        <w:t xml:space="preserve">itten record of all complaints received and </w:t>
      </w:r>
      <w:proofErr w:type="gramStart"/>
      <w:r w:rsidRPr="00E140C5">
        <w:rPr>
          <w:sz w:val="22"/>
        </w:rPr>
        <w:t>investigated,</w:t>
      </w:r>
      <w:proofErr w:type="gramEnd"/>
      <w:r w:rsidRPr="00E140C5">
        <w:rPr>
          <w:sz w:val="22"/>
        </w:rPr>
        <w:t xml:space="preserve"> a precis of the evidence produced or heard and also a record of all decisions of the </w:t>
      </w:r>
      <w:r>
        <w:rPr>
          <w:sz w:val="22"/>
        </w:rPr>
        <w:t>Board</w:t>
      </w:r>
      <w:r w:rsidRPr="00E140C5">
        <w:rPr>
          <w:sz w:val="22"/>
        </w:rPr>
        <w:t>.</w:t>
      </w:r>
    </w:p>
    <w:p w:rsidR="001D22E3" w:rsidRPr="00E140C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E140C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140C5">
        <w:rPr>
          <w:sz w:val="22"/>
        </w:rPr>
        <w:lastRenderedPageBreak/>
        <w:t>(i)</w:t>
      </w:r>
      <w:r w:rsidRPr="00E140C5">
        <w:rPr>
          <w:sz w:val="22"/>
        </w:rPr>
        <w:tab/>
        <w:t xml:space="preserve">All communications to members </w:t>
      </w:r>
      <w:r>
        <w:rPr>
          <w:sz w:val="22"/>
        </w:rPr>
        <w:t xml:space="preserve">or associate members </w:t>
      </w:r>
      <w:r w:rsidRPr="00E140C5">
        <w:rPr>
          <w:sz w:val="22"/>
        </w:rPr>
        <w:t xml:space="preserve">shall be </w:t>
      </w:r>
      <w:r w:rsidRPr="006136AA">
        <w:rPr>
          <w:sz w:val="22"/>
        </w:rPr>
        <w:t>authorised by the Chief Executive upon the directions of the Board and shall be by registered or certified mail</w:t>
      </w:r>
      <w:ins w:id="356" w:author="Matthew Chesher" w:date="2019-11-26T15:36:00Z">
        <w:r w:rsidRPr="00235235">
          <w:rPr>
            <w:sz w:val="22"/>
            <w:highlight w:val="yellow"/>
          </w:rPr>
          <w:t>,</w:t>
        </w:r>
      </w:ins>
      <w:del w:id="357" w:author="Matthew Chesher" w:date="2019-11-26T15:36:00Z">
        <w:r w:rsidRPr="00235235" w:rsidDel="00235235">
          <w:rPr>
            <w:sz w:val="22"/>
            <w:highlight w:val="yellow"/>
          </w:rPr>
          <w:delText xml:space="preserve"> </w:delText>
        </w:r>
        <w:r w:rsidRPr="00DF1FFB" w:rsidDel="00235235">
          <w:rPr>
            <w:b/>
            <w:sz w:val="22"/>
            <w:highlight w:val="yellow"/>
          </w:rPr>
          <w:delText>or</w:delText>
        </w:r>
      </w:del>
      <w:r w:rsidRPr="00DF1FFB">
        <w:rPr>
          <w:b/>
          <w:sz w:val="22"/>
        </w:rPr>
        <w:t xml:space="preserve"> </w:t>
      </w:r>
      <w:r w:rsidRPr="006136AA">
        <w:rPr>
          <w:sz w:val="22"/>
        </w:rPr>
        <w:t>personal service</w:t>
      </w:r>
      <w:ins w:id="358" w:author="Matthew Chesher" w:date="2019-11-26T15:36:00Z">
        <w:r>
          <w:rPr>
            <w:sz w:val="22"/>
          </w:rPr>
          <w:t xml:space="preserve"> </w:t>
        </w:r>
        <w:r w:rsidRPr="00DF1FFB">
          <w:rPr>
            <w:b/>
            <w:sz w:val="22"/>
            <w:highlight w:val="yellow"/>
          </w:rPr>
          <w:t>or other agreed form of transmission</w:t>
        </w:r>
      </w:ins>
      <w:r w:rsidRPr="00DF1FFB">
        <w:rPr>
          <w:b/>
          <w:sz w:val="22"/>
        </w:rPr>
        <w:t>.</w:t>
      </w:r>
    </w:p>
    <w:p w:rsidR="001D22E3" w:rsidRPr="00E140C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E140C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140C5">
        <w:rPr>
          <w:sz w:val="22"/>
        </w:rPr>
        <w:t>(j)</w:t>
      </w:r>
      <w:r w:rsidRPr="00E140C5">
        <w:rPr>
          <w:sz w:val="22"/>
        </w:rPr>
        <w:tab/>
        <w:t>Any member</w:t>
      </w:r>
      <w:r>
        <w:rPr>
          <w:sz w:val="22"/>
        </w:rPr>
        <w:t xml:space="preserve"> or associate member</w:t>
      </w:r>
      <w:r w:rsidRPr="00E140C5">
        <w:rPr>
          <w:sz w:val="22"/>
        </w:rPr>
        <w:t xml:space="preserve"> so </w:t>
      </w:r>
      <w:proofErr w:type="gramStart"/>
      <w:r w:rsidRPr="00E140C5">
        <w:rPr>
          <w:sz w:val="22"/>
        </w:rPr>
        <w:t>charged,</w:t>
      </w:r>
      <w:proofErr w:type="gramEnd"/>
      <w:r w:rsidRPr="00E140C5">
        <w:rPr>
          <w:sz w:val="22"/>
        </w:rPr>
        <w:t xml:space="preserve"> shall receive a copy of the determination of the </w:t>
      </w:r>
      <w:ins w:id="359" w:author="Matthew Chesher" w:date="2019-10-22T13:44:00Z">
        <w:r w:rsidRPr="00DF1FFB">
          <w:rPr>
            <w:b/>
            <w:sz w:val="22"/>
            <w:highlight w:val="yellow"/>
          </w:rPr>
          <w:t>Panel appointed by the</w:t>
        </w:r>
        <w:r>
          <w:rPr>
            <w:sz w:val="22"/>
          </w:rPr>
          <w:t xml:space="preserve"> </w:t>
        </w:r>
      </w:ins>
      <w:r>
        <w:rPr>
          <w:sz w:val="22"/>
        </w:rPr>
        <w:t>Board</w:t>
      </w:r>
      <w:r w:rsidRPr="00E140C5">
        <w:rPr>
          <w:sz w:val="22"/>
        </w:rPr>
        <w:t xml:space="preserve"> in the matter within seven days of each determination.</w:t>
      </w:r>
    </w:p>
    <w:p w:rsidR="001D22E3" w:rsidRPr="00E140C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E140C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140C5">
        <w:rPr>
          <w:sz w:val="22"/>
        </w:rPr>
        <w:t>(k)</w:t>
      </w:r>
      <w:r w:rsidRPr="00E140C5">
        <w:rPr>
          <w:sz w:val="22"/>
        </w:rPr>
        <w:tab/>
        <w:t xml:space="preserve">Notwithstanding the foregoing, </w:t>
      </w:r>
      <w:r>
        <w:rPr>
          <w:sz w:val="22"/>
        </w:rPr>
        <w:t>the Board</w:t>
      </w:r>
      <w:r w:rsidRPr="00E140C5">
        <w:rPr>
          <w:sz w:val="22"/>
        </w:rPr>
        <w:t xml:space="preserve"> shall have the authority to instruct the </w:t>
      </w:r>
      <w:r w:rsidRPr="006136AA">
        <w:rPr>
          <w:sz w:val="22"/>
        </w:rPr>
        <w:t>Chief Executive</w:t>
      </w:r>
      <w:r>
        <w:rPr>
          <w:sz w:val="22"/>
        </w:rPr>
        <w:t xml:space="preserve"> </w:t>
      </w:r>
      <w:r w:rsidRPr="00E140C5">
        <w:rPr>
          <w:sz w:val="22"/>
        </w:rPr>
        <w:t>to initiate proceedings against any member</w:t>
      </w:r>
      <w:r>
        <w:rPr>
          <w:sz w:val="22"/>
        </w:rPr>
        <w:t xml:space="preserve"> or associate member</w:t>
      </w:r>
      <w:r w:rsidRPr="00E140C5">
        <w:rPr>
          <w:sz w:val="22"/>
        </w:rPr>
        <w: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Any member or associate member found guilty of an offence under this Rule</w:t>
      </w:r>
      <w:del w:id="360" w:author="Matthew Chesher" w:date="2019-11-26T15:37:00Z">
        <w:r w:rsidRPr="00DF1FFB" w:rsidDel="00235235">
          <w:rPr>
            <w:b/>
            <w:sz w:val="22"/>
            <w:highlight w:val="yellow"/>
          </w:rPr>
          <w:delText>,</w:delText>
        </w:r>
      </w:del>
      <w:r w:rsidRPr="00DF1FFB">
        <w:rPr>
          <w:b/>
          <w:sz w:val="22"/>
        </w:rPr>
        <w:t xml:space="preserve"> </w:t>
      </w:r>
      <w:r>
        <w:rPr>
          <w:sz w:val="22"/>
        </w:rPr>
        <w:t>shall have the right of appeal to the Federal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 xml:space="preserve">Notice of such appeal must be lodged with </w:t>
      </w:r>
      <w:r w:rsidRPr="006136AA">
        <w:rPr>
          <w:sz w:val="22"/>
        </w:rPr>
        <w:t>the Chief Executive stating</w:t>
      </w:r>
      <w:r>
        <w:rPr>
          <w:sz w:val="22"/>
        </w:rPr>
        <w:t xml:space="preserve"> the grounds upon which the appeal is based within thirty days of the decision appealed against. Otherwise, the right of appeal shall lapse and the decision shall continue in force.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Pr="005522CF" w:rsidRDefault="001D22E3" w:rsidP="001D22E3">
      <w:pPr>
        <w:pStyle w:val="Heading2"/>
        <w:rPr>
          <w:b w:val="0"/>
          <w:strike/>
        </w:rPr>
      </w:pPr>
      <w:bookmarkStart w:id="361" w:name="_Toc2694570"/>
      <w:r w:rsidRPr="00E140C5">
        <w:rPr>
          <w:noProof w:val="0"/>
          <w:lang w:val="en-GB"/>
        </w:rPr>
        <w:t>74 - DELETED</w:t>
      </w:r>
      <w:bookmarkEnd w:id="361"/>
    </w:p>
    <w:p w:rsidR="001D22E3" w:rsidRDefault="001D22E3" w:rsidP="001D22E3">
      <w:pPr>
        <w:pStyle w:val="Heading3"/>
        <w:rPr>
          <w:sz w:val="22"/>
        </w:rPr>
      </w:pPr>
      <w:bookmarkStart w:id="362" w:name="_Toc2694571"/>
      <w:r>
        <w:rPr>
          <w:sz w:val="22"/>
        </w:rPr>
        <w:t>SECTION 10 - RULES</w:t>
      </w:r>
      <w:bookmarkEnd w:id="362"/>
    </w:p>
    <w:p w:rsidR="001D22E3" w:rsidRDefault="001D22E3" w:rsidP="001D22E3">
      <w:pPr>
        <w:pStyle w:val="Heading2"/>
        <w:rPr>
          <w:noProof w:val="0"/>
          <w:lang w:val="en-GB"/>
        </w:rPr>
      </w:pPr>
      <w:bookmarkStart w:id="363" w:name="_Toc2694572"/>
      <w:r>
        <w:rPr>
          <w:noProof w:val="0"/>
          <w:lang w:val="en-GB"/>
        </w:rPr>
        <w:t>75 - NEW RULES AND ALTERATIONS OF RULES</w:t>
      </w:r>
      <w:bookmarkEnd w:id="363"/>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Subject to sub-rule (d) hereof, no new rules shall be made nor shall any of the rules of the Association for the time being be altered, added to, amended or rescinded except by the Federal Council. The required majority for amendments to these rules shall be a simple majority of eligibility federal councillors.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rsidR="001D22E3" w:rsidRPr="006136A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(b)</w:t>
      </w:r>
      <w:r w:rsidRPr="006136AA">
        <w:rPr>
          <w:sz w:val="22"/>
        </w:rPr>
        <w:tab/>
        <w:t>Any proposal to alter, amend, add to or rescind the Rules shall be submitted to the Federal President to enable it to be circulated to all Federal Councillors and Branches by the Chief Executive at least 28 days before the date on which the ballot</w:t>
      </w:r>
      <w:r w:rsidRPr="003E7114">
        <w:rPr>
          <w:sz w:val="22"/>
        </w:rPr>
        <w:t xml:space="preserve">, </w:t>
      </w:r>
      <w:r w:rsidRPr="00DF1FFB">
        <w:rPr>
          <w:b/>
          <w:color w:val="FF0000"/>
          <w:sz w:val="22"/>
          <w:highlight w:val="yellow"/>
        </w:rPr>
        <w:t>including by electronic means</w:t>
      </w:r>
      <w:r>
        <w:rPr>
          <w:sz w:val="22"/>
        </w:rPr>
        <w:t>,</w:t>
      </w:r>
      <w:r w:rsidRPr="006136AA">
        <w:rPr>
          <w:sz w:val="22"/>
        </w:rPr>
        <w:t xml:space="preserve"> of Federal Council to consider the proposal is scheduled to begin.</w:t>
      </w:r>
    </w:p>
    <w:p w:rsidR="001D22E3" w:rsidRPr="006136A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6136A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ab/>
        <w:t>Provided that a proposal to alter, amend, add to or rescind the Rules may be considered and determined by Federal Council without such notice where two-thirds of Federal Councillors agree.</w:t>
      </w:r>
    </w:p>
    <w:p w:rsidR="001D22E3" w:rsidRPr="006136A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(c)</w:t>
      </w:r>
      <w:r w:rsidRPr="006136AA">
        <w:rPr>
          <w:sz w:val="22"/>
        </w:rPr>
        <w:tab/>
        <w:t>Any proposal to alter, amend, add to or rescind the rules may be proposed by any Branch Council or Section Committee to Federal Council at any time between meetings of the Federal Council. Such proposed rules and/or amendments shall be submitted to the Federal President and shall be circulated in accordance with (b) hereof.</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No new rule (or amendment, addition or rescission) shall be made which alters any section rights set out in sections 4 &amp; 8 of these rules without the section first approving any such change in accordance with the rules governing those sections.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2"/>
        <w:rPr>
          <w:noProof w:val="0"/>
          <w:lang w:val="en-GB"/>
        </w:rPr>
      </w:pPr>
      <w:bookmarkStart w:id="364" w:name="_Toc2694573"/>
      <w:r>
        <w:rPr>
          <w:noProof w:val="0"/>
          <w:lang w:val="en-GB"/>
        </w:rPr>
        <w:t>76 - INTERPRETATION OF RULES</w:t>
      </w:r>
      <w:bookmarkEnd w:id="364"/>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Where a dispute arises about the meaning of any rule, subject to any authoritative interpretation of the rules by a </w:t>
      </w:r>
      <w:r w:rsidRPr="00D30785">
        <w:rPr>
          <w:sz w:val="22"/>
        </w:rPr>
        <w:t>competent court or industrial tribunal, the Federal Council shall be the body to determine the true meaning of that rule.</w:t>
      </w:r>
    </w:p>
    <w:p w:rsidR="001D22E3" w:rsidRDefault="001D22E3" w:rsidP="001D22E3">
      <w:pPr>
        <w:pStyle w:val="Heading3"/>
        <w:rPr>
          <w:sz w:val="22"/>
        </w:rPr>
      </w:pPr>
      <w:bookmarkStart w:id="365" w:name="_Toc2694574"/>
      <w:r>
        <w:rPr>
          <w:sz w:val="22"/>
        </w:rPr>
        <w:t>SECTION 11 - AFFILIATION &amp; REPRESENTATION</w:t>
      </w:r>
      <w:bookmarkEnd w:id="365"/>
    </w:p>
    <w:p w:rsidR="001D22E3" w:rsidRDefault="001D22E3" w:rsidP="001D22E3">
      <w:pPr>
        <w:pStyle w:val="Heading2"/>
        <w:rPr>
          <w:noProof w:val="0"/>
          <w:lang w:val="en-GB"/>
        </w:rPr>
      </w:pPr>
      <w:bookmarkStart w:id="366" w:name="_Toc2694575"/>
      <w:r>
        <w:rPr>
          <w:noProof w:val="0"/>
          <w:lang w:val="en-GB"/>
        </w:rPr>
        <w:t>77 - AFFILIATION AND REPRESENTATION</w:t>
      </w:r>
      <w:bookmarkEnd w:id="366"/>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(a)</w:t>
      </w:r>
      <w:r>
        <w:rPr>
          <w:sz w:val="22"/>
        </w:rPr>
        <w:tab/>
        <w:t>Federal Council, a National or Branch Section Committee, Branch or sub- Branch shall be authorised to affiliate with any industrial organisation or peak body of bona fide trade unions or such other body as is in accordance with the objects of the Association.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Board, or any Branch, Division or Section shall not be affiliated with or represented by any organisation cause or movement or at any meeting which is party-political or sectarian in relation to </w:t>
      </w:r>
      <w:r w:rsidRPr="00D30785">
        <w:rPr>
          <w:sz w:val="22"/>
        </w:rPr>
        <w:t>the Media</w:t>
      </w:r>
      <w:r>
        <w:rPr>
          <w:sz w:val="22"/>
        </w:rPr>
        <w:t xml:space="preserve"> section.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D3078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Federal Council, a National or Branch Section Committee, </w:t>
      </w:r>
      <w:r w:rsidRPr="00D30785">
        <w:rPr>
          <w:sz w:val="22"/>
        </w:rPr>
        <w:t>or Branch shall not affiliate with any industrial organisation or peak body of bona fide trade unions in relation to Journalist members of the Association except where:</w:t>
      </w:r>
    </w:p>
    <w:p w:rsidR="001D22E3" w:rsidRPr="00D30785"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D30785"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30785">
        <w:rPr>
          <w:sz w:val="22"/>
        </w:rPr>
        <w:tab/>
        <w:t>(i)</w:t>
      </w:r>
      <w:r w:rsidRPr="00D30785">
        <w:rPr>
          <w:sz w:val="22"/>
        </w:rPr>
        <w:tab/>
        <w:t>At the date of amalgamation the Australian Journalists Association was affiliated with the relevant peak body;</w:t>
      </w:r>
    </w:p>
    <w:p w:rsidR="001D22E3" w:rsidRPr="00D30785"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30785">
        <w:rPr>
          <w:sz w:val="22"/>
        </w:rPr>
        <w:tab/>
        <w:t>(ii)</w:t>
      </w:r>
      <w:r w:rsidRPr="00D30785">
        <w:rPr>
          <w:sz w:val="22"/>
        </w:rPr>
        <w:tab/>
      </w:r>
      <w:proofErr w:type="gramStart"/>
      <w:r w:rsidRPr="00D30785">
        <w:rPr>
          <w:sz w:val="22"/>
        </w:rPr>
        <w:t>the</w:t>
      </w:r>
      <w:proofErr w:type="gramEnd"/>
      <w:r w:rsidRPr="00D30785">
        <w:rPr>
          <w:sz w:val="22"/>
        </w:rPr>
        <w:t xml:space="preserve"> national or branch Media Section Committee</w:t>
      </w:r>
      <w:r>
        <w:rPr>
          <w:sz w:val="22"/>
        </w:rPr>
        <w:t xml:space="preserve"> (as the case may be) approves the affiliation.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A Branch, Division or Section shall not affiliate with or be represented by or on any other organisation, cause or movement unless Federal Council or the Board has granted approval.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pStyle w:val="Heading3"/>
        <w:rPr>
          <w:sz w:val="22"/>
        </w:rPr>
      </w:pPr>
      <w:bookmarkStart w:id="367" w:name="_Toc2694576"/>
      <w:r>
        <w:rPr>
          <w:sz w:val="22"/>
        </w:rPr>
        <w:t>SECTION 12 - ELECTIONS</w:t>
      </w:r>
      <w:bookmarkEnd w:id="367"/>
    </w:p>
    <w:p w:rsidR="001D22E3" w:rsidRDefault="001D22E3" w:rsidP="001D22E3">
      <w:pPr>
        <w:pStyle w:val="Heading2"/>
        <w:rPr>
          <w:noProof w:val="0"/>
          <w:lang w:val="en-GB"/>
        </w:rPr>
      </w:pPr>
      <w:bookmarkStart w:id="368" w:name="_Toc2694577"/>
      <w:r>
        <w:rPr>
          <w:noProof w:val="0"/>
          <w:lang w:val="en-GB"/>
        </w:rPr>
        <w:t>78 - TERMS OF OFFICE</w:t>
      </w:r>
      <w:bookmarkEnd w:id="368"/>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terms of office for each office shall be as follows: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Honorary Federal Officers</w:t>
      </w:r>
      <w:r>
        <w:rPr>
          <w:sz w:val="22"/>
        </w:rPr>
        <w:tab/>
        <w:t>2 Years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Other Federal Councillors</w:t>
      </w:r>
      <w:r>
        <w:rPr>
          <w:sz w:val="22"/>
        </w:rPr>
        <w:tab/>
        <w:t>2 Years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Honorary Branch Officers</w:t>
      </w:r>
      <w:r>
        <w:rPr>
          <w:sz w:val="22"/>
        </w:rPr>
        <w:tab/>
        <w:t>2 Years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Other</w:t>
      </w:r>
      <w:proofErr w:type="gramEnd"/>
      <w:r>
        <w:rPr>
          <w:sz w:val="22"/>
        </w:rPr>
        <w:t xml:space="preserve"> Branch Councillors</w:t>
      </w:r>
      <w:r>
        <w:rPr>
          <w:sz w:val="22"/>
        </w:rPr>
        <w:tab/>
        <w:t>2 Years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Section Representatives</w:t>
      </w:r>
      <w:r>
        <w:rPr>
          <w:sz w:val="22"/>
        </w:rPr>
        <w:tab/>
      </w:r>
      <w:r>
        <w:rPr>
          <w:sz w:val="22"/>
        </w:rPr>
        <w:tab/>
        <w:t>2 Years</w:t>
      </w:r>
    </w:p>
    <w:p w:rsidR="001D22E3" w:rsidRPr="00DF1FFB" w:rsidDel="001D53CD"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369" w:author="Matthew Chesher" w:date="2019-09-05T11:37:00Z"/>
          <w:b/>
          <w:sz w:val="22"/>
        </w:rPr>
      </w:pPr>
      <w:del w:id="370" w:author="Matthew Chesher" w:date="2019-09-05T11:37:00Z">
        <w:r w:rsidDel="001D53CD">
          <w:rPr>
            <w:sz w:val="22"/>
          </w:rPr>
          <w:tab/>
        </w:r>
        <w:r w:rsidRPr="00DF1FFB" w:rsidDel="001D53CD">
          <w:rPr>
            <w:b/>
            <w:sz w:val="22"/>
            <w:highlight w:val="yellow"/>
          </w:rPr>
          <w:delText>(vi)</w:delText>
        </w:r>
        <w:r w:rsidRPr="00DF1FFB" w:rsidDel="001D53CD">
          <w:rPr>
            <w:b/>
            <w:sz w:val="22"/>
            <w:highlight w:val="yellow"/>
          </w:rPr>
          <w:tab/>
          <w:delText>Ethics Panel member</w:delText>
        </w:r>
        <w:r w:rsidRPr="00DF1FFB" w:rsidDel="001D53CD">
          <w:rPr>
            <w:b/>
            <w:sz w:val="22"/>
            <w:highlight w:val="yellow"/>
          </w:rPr>
          <w:tab/>
        </w:r>
        <w:r w:rsidRPr="00DF1FFB" w:rsidDel="001D53CD">
          <w:rPr>
            <w:b/>
            <w:sz w:val="22"/>
            <w:highlight w:val="yellow"/>
          </w:rPr>
          <w:tab/>
          <w:delText>4 Years</w:delText>
        </w:r>
      </w:del>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F1FFB">
        <w:rPr>
          <w:b/>
          <w:sz w:val="22"/>
        </w:rPr>
        <w:tab/>
      </w:r>
      <w:proofErr w:type="gramStart"/>
      <w:r w:rsidRPr="00DF1FFB">
        <w:rPr>
          <w:b/>
          <w:sz w:val="22"/>
        </w:rPr>
        <w:t>(</w:t>
      </w:r>
      <w:r w:rsidRPr="00DF1FFB">
        <w:rPr>
          <w:b/>
          <w:sz w:val="22"/>
          <w:highlight w:val="yellow"/>
        </w:rPr>
        <w:t>vi</w:t>
      </w:r>
      <w:del w:id="371" w:author="Matthew Chesher" w:date="2019-11-26T15:37:00Z">
        <w:r w:rsidRPr="00DF1FFB" w:rsidDel="00235235">
          <w:rPr>
            <w:b/>
            <w:sz w:val="22"/>
            <w:highlight w:val="yellow"/>
          </w:rPr>
          <w:delText>i</w:delText>
        </w:r>
      </w:del>
      <w:r w:rsidRPr="00DF1FFB">
        <w:rPr>
          <w:b/>
          <w:sz w:val="22"/>
        </w:rPr>
        <w:t>)</w:t>
      </w:r>
      <w:r>
        <w:rPr>
          <w:sz w:val="22"/>
        </w:rPr>
        <w:tab/>
        <w:t>National</w:t>
      </w:r>
      <w:proofErr w:type="gramEnd"/>
      <w:r>
        <w:rPr>
          <w:sz w:val="22"/>
        </w:rPr>
        <w:t xml:space="preserve"> Stunt Committee*</w:t>
      </w:r>
      <w:r>
        <w:rPr>
          <w:sz w:val="22"/>
        </w:rPr>
        <w:tab/>
        <w:t>2 Years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 xml:space="preserve">* Equity section members graded as stunt performers, </w:t>
      </w:r>
      <w:ins w:id="372" w:author="Matthew Chesher" w:date="2019-09-24T13:04:00Z">
        <w:r w:rsidRPr="00DF1FFB">
          <w:rPr>
            <w:b/>
            <w:sz w:val="22"/>
            <w:highlight w:val="yellow"/>
          </w:rPr>
          <w:t>assistant stunt co-ordinators,</w:t>
        </w:r>
        <w:r>
          <w:rPr>
            <w:sz w:val="22"/>
          </w:rPr>
          <w:t xml:space="preserve"> </w:t>
        </w:r>
      </w:ins>
      <w:proofErr w:type="gramStart"/>
      <w:r>
        <w:rPr>
          <w:sz w:val="22"/>
        </w:rPr>
        <w:t>stunt</w:t>
      </w:r>
      <w:proofErr w:type="gramEnd"/>
      <w:r>
        <w:rPr>
          <w:sz w:val="22"/>
        </w:rPr>
        <w:t xml:space="preserve"> co-ordinators and safety supervisors;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line="240" w:lineRule="atLeast"/>
        <w:ind w:left="1440" w:hanging="1440"/>
        <w:rPr>
          <w:sz w:val="22"/>
        </w:rPr>
      </w:pPr>
      <w:r>
        <w:rPr>
          <w:sz w:val="22"/>
        </w:rPr>
        <w:tab/>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Notwithstanding (a), an incumbent officer shall hold office for the term specified in (a) or until a declaration of the ballot for that office occurs, whichever is the later.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Pr>
          <w:sz w:val="22"/>
        </w:rPr>
        <w:t>(c)</w:t>
      </w:r>
      <w:r>
        <w:rPr>
          <w:sz w:val="22"/>
        </w:rPr>
        <w:tab/>
        <w:t>No employee of the Association may hold any honorary office in the Association.</w:t>
      </w:r>
    </w:p>
    <w:p w:rsidR="001D22E3" w:rsidRDefault="001D22E3" w:rsidP="001D22E3">
      <w:pPr>
        <w:pStyle w:val="Heading2"/>
        <w:rPr>
          <w:noProof w:val="0"/>
          <w:lang w:val="en-GB"/>
        </w:rPr>
      </w:pPr>
      <w:bookmarkStart w:id="373" w:name="_Toc2694578"/>
    </w:p>
    <w:p w:rsidR="001D22E3" w:rsidRDefault="001D22E3" w:rsidP="001D22E3">
      <w:pPr>
        <w:pStyle w:val="Heading2"/>
        <w:rPr>
          <w:noProof w:val="0"/>
          <w:lang w:val="en-GB"/>
        </w:rPr>
      </w:pPr>
      <w:r>
        <w:rPr>
          <w:noProof w:val="0"/>
          <w:lang w:val="en-GB"/>
        </w:rPr>
        <w:t>79 - ELECTIONS</w:t>
      </w:r>
      <w:bookmarkEnd w:id="373"/>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DF1FFB" w:rsidDel="00D752F2" w:rsidRDefault="001D22E3" w:rsidP="001D22E3">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rPr>
          <w:del w:id="374" w:author="Matthew Chesher" w:date="2019-09-05T15:42:00Z"/>
          <w:b/>
          <w:sz w:val="22"/>
          <w:highlight w:val="yellow"/>
        </w:rPr>
      </w:pPr>
      <w:del w:id="375" w:author="Matthew Chesher" w:date="2019-09-05T15:42:00Z">
        <w:r w:rsidRPr="00DF1FFB" w:rsidDel="00D752F2">
          <w:rPr>
            <w:b/>
            <w:sz w:val="22"/>
            <w:highlight w:val="yellow"/>
          </w:rPr>
          <w:delText>Not later than June 30 in each even-numbered year, the Board shall:</w:delText>
        </w:r>
      </w:del>
    </w:p>
    <w:p w:rsidR="001D22E3" w:rsidRPr="00DF1FFB"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DF1FFB" w:rsidRDefault="001D22E3" w:rsidP="001D22E3">
      <w:pPr>
        <w:pStyle w:val="ListParagraph"/>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hanging="720"/>
        <w:rPr>
          <w:b/>
          <w:color w:val="FF0000"/>
          <w:sz w:val="22"/>
          <w:highlight w:val="yellow"/>
        </w:rPr>
      </w:pPr>
      <w:r w:rsidRPr="00DF1FFB">
        <w:rPr>
          <w:b/>
          <w:color w:val="FF0000"/>
          <w:sz w:val="22"/>
          <w:highlight w:val="yellow"/>
        </w:rPr>
        <w:t>The Board shall ensure that elections for Federal and Branch officers are held every two years.</w:t>
      </w:r>
    </w:p>
    <w:p w:rsidR="001D22E3" w:rsidRPr="00DF1FFB" w:rsidRDefault="001D22E3" w:rsidP="001D22E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Pr>
          <w:b/>
          <w:color w:val="FF0000"/>
          <w:sz w:val="22"/>
          <w:highlight w:val="yellow"/>
        </w:rPr>
      </w:pPr>
    </w:p>
    <w:p w:rsidR="001D22E3" w:rsidRPr="00DF1FFB"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rPr>
          <w:b/>
          <w:sz w:val="22"/>
        </w:rPr>
      </w:pPr>
      <w:r w:rsidRPr="00DF1FFB">
        <w:rPr>
          <w:b/>
          <w:color w:val="FF0000"/>
          <w:sz w:val="22"/>
          <w:highlight w:val="yellow"/>
        </w:rPr>
        <w:t xml:space="preserve">The Board shall no less than six months before the expiry of Federal and Branch Officer </w:t>
      </w:r>
      <w:proofErr w:type="gramStart"/>
      <w:r w:rsidRPr="00DF1FFB">
        <w:rPr>
          <w:b/>
          <w:color w:val="FF0000"/>
          <w:sz w:val="22"/>
          <w:highlight w:val="yellow"/>
        </w:rPr>
        <w:t>terms</w:t>
      </w:r>
      <w:proofErr w:type="gramEnd"/>
      <w:r w:rsidRPr="00DF1FFB">
        <w:rPr>
          <w:b/>
          <w:color w:val="FF0000"/>
          <w:sz w:val="22"/>
          <w:highlight w:val="yellow"/>
        </w:rPr>
        <w:t xml:space="preserve"> of office:</w:t>
      </w:r>
    </w:p>
    <w:p w:rsidR="001D22E3" w:rsidRPr="004E34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Fix dates for nomination and election of Federal and Branch officers as required by these Rules.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Appoint a Federal Returning Officer for the conduct of the elections. The Returning Officer shall not be a holder of any office in, nor be an employee of, the Association or a Branch, Section or Division.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Determine a date for close of voting</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Federal Returning Officer shall appoint a Branch Returning Officer to conduct elections for each Branch. The Branch Returning Officer will not be a holder of any office in, nor be an employee of the Association or a Branch, Section or Division.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Notice of Elections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Returning Officer shall:</w:t>
      </w:r>
    </w:p>
    <w:p w:rsidR="001D22E3" w:rsidRPr="00DF1FFB"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F1FFB">
        <w:rPr>
          <w:b/>
          <w:sz w:val="22"/>
        </w:rPr>
        <w:tab/>
        <w:t>(1)</w:t>
      </w:r>
      <w:r w:rsidRPr="00DF1FFB">
        <w:rPr>
          <w:b/>
          <w:sz w:val="22"/>
        </w:rPr>
        <w:tab/>
      </w:r>
      <w:del w:id="376" w:author="Matthew Chesher" w:date="2019-09-05T15:49:00Z">
        <w:r w:rsidRPr="00DF1FFB" w:rsidDel="00940735">
          <w:rPr>
            <w:b/>
            <w:sz w:val="22"/>
            <w:highlight w:val="yellow"/>
          </w:rPr>
          <w:delText>In each even-numbered year for honorary positions (or when appropriate in the case of a casual vacancy), c</w:delText>
        </w:r>
      </w:del>
      <w:ins w:id="377" w:author="Matthew Chesher" w:date="2019-09-05T15:49:00Z">
        <w:r w:rsidRPr="00DF1FFB">
          <w:rPr>
            <w:b/>
            <w:sz w:val="22"/>
            <w:highlight w:val="yellow"/>
          </w:rPr>
          <w:t>C</w:t>
        </w:r>
      </w:ins>
      <w:r>
        <w:rPr>
          <w:sz w:val="22"/>
        </w:rPr>
        <w:t>irculate a notice to all members or take such other measures as are necessary calling for nominations of financial members entitled to nominate in accordance with these rules as candidates for election as:</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w:t>
      </w:r>
      <w:r>
        <w:rPr>
          <w:sz w:val="22"/>
        </w:rPr>
        <w:tab/>
        <w:t xml:space="preserve">Federal President </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(ii)</w:t>
      </w:r>
      <w:r>
        <w:rPr>
          <w:sz w:val="22"/>
        </w:rPr>
        <w:tab/>
        <w:t xml:space="preserve">Federal President (Media) (to be elected by members of the Media Section) </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(iii)</w:t>
      </w:r>
      <w:r>
        <w:rPr>
          <w:sz w:val="22"/>
        </w:rPr>
        <w:tab/>
        <w:t xml:space="preserve">Federal President (Actors Equity) (to be elected by members of the Equity Section) </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(iv)</w:t>
      </w:r>
      <w:r>
        <w:rPr>
          <w:sz w:val="22"/>
        </w:rPr>
        <w:tab/>
        <w:t xml:space="preserve">Federal President ECS (to be elected by members of the ECS section) </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(v)</w:t>
      </w:r>
      <w:r>
        <w:rPr>
          <w:sz w:val="22"/>
        </w:rPr>
        <w:tab/>
        <w:t xml:space="preserve">Federal President (Musicians) (to be elected by members of the Musicians Section) </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(vi)</w:t>
      </w:r>
      <w:r>
        <w:rPr>
          <w:sz w:val="22"/>
        </w:rPr>
        <w:tab/>
        <w:t xml:space="preserve">Federal Vice-Presidents (5) (the number for each section or group of sections to be determined by Rule 80) </w:t>
      </w:r>
    </w:p>
    <w:p w:rsidR="001D22E3" w:rsidRPr="00402F5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r>
      <w:r w:rsidRPr="00402F53">
        <w:rPr>
          <w:sz w:val="22"/>
        </w:rPr>
        <w:t>(vii)</w:t>
      </w:r>
      <w:r w:rsidRPr="00402F53">
        <w:rPr>
          <w:sz w:val="22"/>
        </w:rPr>
        <w:tab/>
        <w:t xml:space="preserve">Branch Officers </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sidRPr="00402F53">
        <w:rPr>
          <w:sz w:val="22"/>
        </w:rPr>
        <w:tab/>
      </w:r>
      <w:r w:rsidRPr="00402F53">
        <w:rPr>
          <w:sz w:val="22"/>
        </w:rPr>
        <w:tab/>
        <w:t>(viii)</w:t>
      </w:r>
      <w:r w:rsidRPr="00402F53">
        <w:rPr>
          <w:sz w:val="22"/>
        </w:rPr>
        <w:tab/>
      </w:r>
      <w:proofErr w:type="gramStart"/>
      <w:ins w:id="378" w:author="Matthew Chesher" w:date="2019-11-26T15:38:00Z">
        <w:r>
          <w:rPr>
            <w:sz w:val="22"/>
          </w:rPr>
          <w:t>o</w:t>
        </w:r>
      </w:ins>
      <w:proofErr w:type="gramEnd"/>
      <w:del w:id="379" w:author="Matthew Chesher" w:date="2019-11-26T15:38:00Z">
        <w:r w:rsidRPr="00402F53" w:rsidDel="00235235">
          <w:rPr>
            <w:sz w:val="22"/>
          </w:rPr>
          <w:delText>O</w:delText>
        </w:r>
      </w:del>
      <w:r w:rsidRPr="00402F53">
        <w:rPr>
          <w:sz w:val="22"/>
        </w:rPr>
        <w:t>ne Board member elected by and from the financial membership of each Branch</w:t>
      </w:r>
      <w:r>
        <w:rPr>
          <w:sz w:val="22"/>
        </w:rPr>
        <w:t xml:space="preserve"> with more than 900 financial members as at June 30 immediately prior to the biennial elections and One Board member elected by and from the financial membership of all other Branches on federal council </w:t>
      </w:r>
    </w:p>
    <w:p w:rsidR="001D22E3" w:rsidRPr="00DF1FFB" w:rsidDel="00EF6AF2"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del w:id="380" w:author="Matthew Chesher" w:date="2019-09-05T12:55:00Z"/>
          <w:b/>
          <w:sz w:val="22"/>
          <w:highlight w:val="yellow"/>
        </w:rPr>
      </w:pPr>
      <w:del w:id="381" w:author="Matthew Chesher" w:date="2019-09-05T12:55:00Z">
        <w:r w:rsidDel="00EF6AF2">
          <w:rPr>
            <w:sz w:val="22"/>
          </w:rPr>
          <w:tab/>
        </w:r>
        <w:r w:rsidDel="00EF6AF2">
          <w:rPr>
            <w:sz w:val="22"/>
          </w:rPr>
          <w:tab/>
        </w:r>
        <w:r w:rsidRPr="00DF1FFB" w:rsidDel="00EF6AF2">
          <w:rPr>
            <w:b/>
            <w:sz w:val="22"/>
            <w:highlight w:val="yellow"/>
          </w:rPr>
          <w:delText>(ix)</w:delText>
        </w:r>
        <w:r w:rsidRPr="00DF1FFB" w:rsidDel="00EF6AF2">
          <w:rPr>
            <w:b/>
            <w:sz w:val="22"/>
            <w:highlight w:val="yellow"/>
          </w:rPr>
          <w:tab/>
          <w:delText>Branch Secretaries (where determined by Federal Council)</w:delText>
        </w:r>
      </w:del>
    </w:p>
    <w:p w:rsidR="001D22E3" w:rsidRPr="00DF1FFB" w:rsidDel="00EF6AF2"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del w:id="382" w:author="Matthew Chesher" w:date="2019-09-05T12:59:00Z"/>
          <w:b/>
          <w:sz w:val="22"/>
        </w:rPr>
      </w:pPr>
      <w:del w:id="383" w:author="Matthew Chesher" w:date="2019-09-05T12:59:00Z">
        <w:r w:rsidRPr="00DF1FFB" w:rsidDel="00EF6AF2">
          <w:rPr>
            <w:b/>
            <w:sz w:val="22"/>
            <w:highlight w:val="yellow"/>
          </w:rPr>
          <w:tab/>
        </w:r>
        <w:r w:rsidRPr="00DF1FFB" w:rsidDel="00EF6AF2">
          <w:rPr>
            <w:b/>
            <w:sz w:val="22"/>
            <w:highlight w:val="yellow"/>
          </w:rPr>
          <w:tab/>
          <w:delText>(x)</w:delText>
        </w:r>
        <w:r w:rsidRPr="00DF1FFB" w:rsidDel="00EF6AF2">
          <w:rPr>
            <w:b/>
            <w:sz w:val="22"/>
            <w:highlight w:val="yellow"/>
          </w:rPr>
          <w:tab/>
          <w:delText>State delegates to Federal Council/ Board as determined by Rule 40 from those States where Federal Council has not determined to form a Branch.</w:delText>
        </w:r>
      </w:del>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sidRPr="00DF1FFB">
        <w:rPr>
          <w:b/>
          <w:sz w:val="22"/>
        </w:rPr>
        <w:tab/>
      </w:r>
      <w:r w:rsidRPr="00DF1FFB">
        <w:rPr>
          <w:b/>
          <w:sz w:val="22"/>
        </w:rPr>
        <w:tab/>
        <w:t>(</w:t>
      </w:r>
      <w:ins w:id="384" w:author="Matthew Chesher" w:date="2019-11-18T14:52:00Z">
        <w:r w:rsidRPr="00DF1FFB">
          <w:rPr>
            <w:b/>
            <w:sz w:val="22"/>
          </w:rPr>
          <w:t>ix</w:t>
        </w:r>
      </w:ins>
      <w:del w:id="385" w:author="Matthew Chesher" w:date="2019-11-18T14:52:00Z">
        <w:r w:rsidRPr="00DF1FFB" w:rsidDel="00140724">
          <w:rPr>
            <w:b/>
            <w:sz w:val="22"/>
          </w:rPr>
          <w:delText>xi</w:delText>
        </w:r>
      </w:del>
      <w:r w:rsidRPr="00DF1FFB">
        <w:rPr>
          <w:b/>
          <w:sz w:val="22"/>
        </w:rPr>
        <w:t>)</w:t>
      </w:r>
      <w:r>
        <w:rPr>
          <w:sz w:val="22"/>
        </w:rPr>
        <w:tab/>
        <w:t xml:space="preserve">Delegates from the Sections of the Association to Federal Council (the number to be determined by Rule 80) </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r>
      <w:r w:rsidRPr="00DF1FFB">
        <w:rPr>
          <w:b/>
          <w:sz w:val="22"/>
        </w:rPr>
        <w:t>(x</w:t>
      </w:r>
      <w:del w:id="386" w:author="Matthew Chesher" w:date="2019-11-18T14:52:00Z">
        <w:r w:rsidRPr="00DF1FFB" w:rsidDel="00140724">
          <w:rPr>
            <w:b/>
            <w:sz w:val="22"/>
          </w:rPr>
          <w:delText>ii</w:delText>
        </w:r>
      </w:del>
      <w:r w:rsidRPr="00DF1FFB">
        <w:rPr>
          <w:b/>
          <w:sz w:val="22"/>
        </w:rPr>
        <w:t>)</w:t>
      </w:r>
      <w:r>
        <w:rPr>
          <w:sz w:val="22"/>
        </w:rPr>
        <w:tab/>
        <w:t xml:space="preserve">Delegates from the Sections of the Association to Branch Council (the number to be determined by Rule 80) </w:t>
      </w:r>
    </w:p>
    <w:p w:rsidR="001D22E3" w:rsidRPr="00DF1FFB" w:rsidRDefault="001D22E3" w:rsidP="001D22E3">
      <w:pPr>
        <w:tabs>
          <w:tab w:val="left" w:pos="1418"/>
          <w:tab w:val="left" w:pos="2127"/>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b/>
          <w:sz w:val="22"/>
          <w:highlight w:val="yellow"/>
        </w:rPr>
      </w:pPr>
      <w:r>
        <w:rPr>
          <w:sz w:val="22"/>
        </w:rPr>
        <w:tab/>
      </w:r>
      <w:r w:rsidRPr="00DF1FFB">
        <w:rPr>
          <w:b/>
          <w:sz w:val="22"/>
          <w:highlight w:val="yellow"/>
        </w:rPr>
        <w:t>(xi</w:t>
      </w:r>
      <w:del w:id="387" w:author="Matthew Chesher" w:date="2019-11-18T14:52:00Z">
        <w:r w:rsidRPr="00DF1FFB" w:rsidDel="00140724">
          <w:rPr>
            <w:b/>
            <w:sz w:val="22"/>
            <w:highlight w:val="yellow"/>
          </w:rPr>
          <w:delText>ii</w:delText>
        </w:r>
      </w:del>
      <w:r w:rsidRPr="00DF1FFB">
        <w:rPr>
          <w:b/>
          <w:sz w:val="22"/>
          <w:highlight w:val="yellow"/>
        </w:rPr>
        <w:t>)</w:t>
      </w:r>
      <w:r w:rsidRPr="00DF1FFB">
        <w:rPr>
          <w:b/>
          <w:sz w:val="22"/>
          <w:highlight w:val="yellow"/>
        </w:rPr>
        <w:tab/>
        <w:t>National Stunt Committee 12 (Equity Section Stunt performer</w:t>
      </w:r>
      <w:ins w:id="388" w:author="Matthew Chesher" w:date="2019-09-24T13:07:00Z">
        <w:r w:rsidRPr="00DF1FFB">
          <w:rPr>
            <w:b/>
            <w:sz w:val="22"/>
            <w:highlight w:val="yellow"/>
          </w:rPr>
          <w:t xml:space="preserve"> and Assistant Stunt Co-ordinator</w:t>
        </w:r>
      </w:ins>
      <w:r w:rsidRPr="00DF1FFB">
        <w:rPr>
          <w:b/>
          <w:sz w:val="22"/>
          <w:highlight w:val="yellow"/>
        </w:rPr>
        <w:t xml:space="preserve"> 4, </w:t>
      </w:r>
      <w:proofErr w:type="spellStart"/>
      <w:r w:rsidRPr="00DF1FFB">
        <w:rPr>
          <w:b/>
          <w:sz w:val="22"/>
          <w:highlight w:val="yellow"/>
        </w:rPr>
        <w:t>Stunt</w:t>
      </w:r>
      <w:del w:id="389" w:author="Matthew Chesher" w:date="2019-09-24T13:07:00Z">
        <w:r w:rsidRPr="00DF1FFB" w:rsidDel="0046004D">
          <w:rPr>
            <w:b/>
            <w:sz w:val="22"/>
            <w:highlight w:val="yellow"/>
          </w:rPr>
          <w:delText xml:space="preserve"> </w:delText>
        </w:r>
      </w:del>
      <w:r w:rsidRPr="00DF1FFB">
        <w:rPr>
          <w:b/>
          <w:sz w:val="22"/>
          <w:highlight w:val="yellow"/>
        </w:rPr>
        <w:t>co-ordinator</w:t>
      </w:r>
      <w:proofErr w:type="spellEnd"/>
      <w:r w:rsidRPr="00DF1FFB">
        <w:rPr>
          <w:b/>
          <w:sz w:val="22"/>
          <w:highlight w:val="yellow"/>
        </w:rPr>
        <w:t xml:space="preserve"> 4, Safety Supervisor members 4)</w:t>
      </w:r>
      <w:r w:rsidRPr="00DF1FFB">
        <w:rPr>
          <w:b/>
          <w:sz w:val="22"/>
        </w:rPr>
        <w:t xml:space="preserve"> </w:t>
      </w:r>
    </w:p>
    <w:p w:rsidR="001D22E3" w:rsidRDefault="001D22E3" w:rsidP="001D22E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DF1FFB" w:rsidRDefault="001D22E3" w:rsidP="001D22E3">
      <w:pPr>
        <w:pStyle w:val="BodyText2"/>
        <w:tabs>
          <w:tab w:val="clear" w:pos="709"/>
          <w:tab w:val="clear" w:pos="1440"/>
          <w:tab w:val="clear" w:pos="2160"/>
          <w:tab w:val="left" w:pos="720"/>
          <w:tab w:val="left" w:pos="900"/>
        </w:tabs>
        <w:ind w:left="1440" w:hanging="1440"/>
        <w:rPr>
          <w:b/>
        </w:rPr>
      </w:pPr>
      <w:r>
        <w:tab/>
        <w:t>(2)</w:t>
      </w:r>
      <w:r>
        <w:tab/>
        <w:t xml:space="preserve">The notice shall stipulate that a member cannot stand for </w:t>
      </w:r>
      <w:r w:rsidRPr="00DF1FFB">
        <w:rPr>
          <w:b/>
          <w:color w:val="FF0000"/>
          <w:highlight w:val="yellow"/>
        </w:rPr>
        <w:t xml:space="preserve">more than one position that is entitled to membership of </w:t>
      </w:r>
      <w:ins w:id="390" w:author="Matthew Chesher" w:date="2019-11-26T15:38:00Z">
        <w:r w:rsidRPr="00DF1FFB">
          <w:rPr>
            <w:b/>
            <w:color w:val="FF0000"/>
            <w:highlight w:val="yellow"/>
          </w:rPr>
          <w:t>F</w:t>
        </w:r>
      </w:ins>
      <w:r w:rsidRPr="00DF1FFB">
        <w:rPr>
          <w:b/>
          <w:color w:val="FF0000"/>
          <w:highlight w:val="yellow"/>
        </w:rPr>
        <w:t xml:space="preserve">ederal </w:t>
      </w:r>
      <w:ins w:id="391" w:author="Matthew Chesher" w:date="2019-11-26T15:38:00Z">
        <w:r w:rsidRPr="00DF1FFB">
          <w:rPr>
            <w:b/>
            <w:color w:val="FF0000"/>
            <w:highlight w:val="yellow"/>
          </w:rPr>
          <w:t>C</w:t>
        </w:r>
      </w:ins>
      <w:r w:rsidRPr="00DF1FFB">
        <w:rPr>
          <w:b/>
          <w:color w:val="FF0000"/>
          <w:highlight w:val="yellow"/>
        </w:rPr>
        <w:t>ouncil</w:t>
      </w:r>
      <w:r w:rsidRPr="00DF1FFB">
        <w:rPr>
          <w:b/>
        </w:rPr>
        <w:t xml:space="preserve">. </w:t>
      </w:r>
      <w:del w:id="392" w:author="Matthew Chesher" w:date="2019-09-23T15:31:00Z">
        <w:r w:rsidRPr="00DF1FFB" w:rsidDel="007D4E81">
          <w:rPr>
            <w:b/>
            <w:highlight w:val="yellow"/>
          </w:rPr>
          <w:delText>of each of the positions specified in sub-rule (c)</w:delText>
        </w:r>
      </w:del>
      <w:ins w:id="393" w:author="Matthew Chesher" w:date="2019-09-23T15:31:00Z">
        <w:r w:rsidRPr="00DF1FFB">
          <w:rPr>
            <w:b/>
            <w:highlight w:val="yellow"/>
          </w:rPr>
          <w:t xml:space="preserve"> </w:t>
        </w:r>
      </w:ins>
      <w:del w:id="394" w:author="Matthew Chesher" w:date="2019-09-23T15:12:00Z">
        <w:r w:rsidRPr="00DF1FFB" w:rsidDel="00A90AE1">
          <w:rPr>
            <w:b/>
            <w:highlight w:val="yellow"/>
          </w:rPr>
          <w:delText>excepting that a member nominating for a Branch Council position other than Branch President or Branch Secretary - or in the NSW and Victoria Branch Vice-President,</w:delText>
        </w:r>
        <w:r w:rsidRPr="00DF1FFB" w:rsidDel="00A90AE1">
          <w:rPr>
            <w:b/>
            <w:color w:val="0000FF"/>
            <w:highlight w:val="yellow"/>
          </w:rPr>
          <w:delText xml:space="preserve"> </w:delText>
        </w:r>
        <w:r w:rsidRPr="00DF1FFB" w:rsidDel="00A90AE1">
          <w:rPr>
            <w:b/>
            <w:highlight w:val="yellow"/>
          </w:rPr>
          <w:delText>may also nominate for the position of Section Delegate to Federal Council</w:delText>
        </w:r>
      </w:del>
      <w:r w:rsidRPr="00DF1FFB">
        <w:rPr>
          <w:b/>
          <w:highlight w:val="yellow"/>
        </w:rPr>
        <w:t>.</w:t>
      </w:r>
    </w:p>
    <w:p w:rsidR="001D22E3"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Pr="00DF1FFB" w:rsidDel="00940735"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395" w:author="Matthew Chesher" w:date="2019-09-05T15:46:00Z"/>
          <w:b/>
          <w:sz w:val="22"/>
          <w:highlight w:val="yellow"/>
        </w:rPr>
      </w:pPr>
      <w:r>
        <w:rPr>
          <w:sz w:val="22"/>
        </w:rPr>
        <w:tab/>
        <w:t>(3)</w:t>
      </w:r>
      <w:r>
        <w:rPr>
          <w:sz w:val="22"/>
        </w:rPr>
        <w:tab/>
        <w:t>The notice shall further stipulate that where there are three or more positions to be filled in any election (other than those applying to the Professional Sports Section or Professional Sports Branch) one of each three of the positions shall be filled by a woman</w:t>
      </w:r>
      <w:ins w:id="396" w:author="Matthew Chesher" w:date="2019-09-05T15:46:00Z">
        <w:r w:rsidRPr="00DF1FFB">
          <w:rPr>
            <w:b/>
            <w:sz w:val="22"/>
          </w:rPr>
          <w:t>.</w:t>
        </w:r>
      </w:ins>
      <w:r w:rsidRPr="00DF1FFB">
        <w:rPr>
          <w:b/>
          <w:sz w:val="22"/>
        </w:rPr>
        <w:t xml:space="preserve"> </w:t>
      </w:r>
      <w:del w:id="397" w:author="Matthew Chesher" w:date="2019-09-05T15:46:00Z">
        <w:r w:rsidRPr="00DF1FFB" w:rsidDel="00940735">
          <w:rPr>
            <w:b/>
            <w:sz w:val="22"/>
            <w:highlight w:val="yellow"/>
          </w:rPr>
          <w:delText>according to the following formula:</w:delText>
        </w:r>
      </w:del>
    </w:p>
    <w:p w:rsidR="001D22E3" w:rsidRPr="00DF1FFB" w:rsidDel="00940735"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398" w:author="Matthew Chesher" w:date="2019-09-05T15:46:00Z"/>
          <w:b/>
          <w:sz w:val="22"/>
          <w:highlight w:val="yellow"/>
        </w:rPr>
      </w:pPr>
    </w:p>
    <w:p w:rsidR="001D22E3" w:rsidRPr="00DF1FFB" w:rsidDel="00940735"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399" w:author="Matthew Chesher" w:date="2019-09-05T15:46:00Z"/>
          <w:b/>
          <w:sz w:val="22"/>
          <w:highlight w:val="yellow"/>
        </w:rPr>
      </w:pPr>
      <w:r w:rsidRPr="00DF1FFB">
        <w:rPr>
          <w:b/>
          <w:sz w:val="22"/>
          <w:highlight w:val="yellow"/>
        </w:rPr>
        <w:tab/>
      </w:r>
      <w:r w:rsidRPr="00DF1FFB">
        <w:rPr>
          <w:b/>
          <w:sz w:val="22"/>
          <w:highlight w:val="yellow"/>
        </w:rPr>
        <w:tab/>
      </w:r>
      <w:del w:id="400" w:author="Matthew Chesher" w:date="2019-09-05T15:46:00Z">
        <w:r w:rsidRPr="00DF1FFB" w:rsidDel="00940735">
          <w:rPr>
            <w:b/>
            <w:sz w:val="22"/>
            <w:highlight w:val="yellow"/>
          </w:rPr>
          <w:delText>3 - 5 positions: at least one woman</w:delText>
        </w:r>
      </w:del>
    </w:p>
    <w:p w:rsidR="001D22E3" w:rsidRPr="00DF1FFB" w:rsidDel="00940735"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401" w:author="Matthew Chesher" w:date="2019-09-05T15:46:00Z"/>
          <w:b/>
          <w:sz w:val="22"/>
          <w:highlight w:val="yellow"/>
        </w:rPr>
      </w:pPr>
      <w:r w:rsidRPr="00DF1FFB">
        <w:rPr>
          <w:b/>
          <w:sz w:val="22"/>
          <w:highlight w:val="yellow"/>
        </w:rPr>
        <w:tab/>
      </w:r>
      <w:r w:rsidRPr="00DF1FFB">
        <w:rPr>
          <w:b/>
          <w:sz w:val="22"/>
          <w:highlight w:val="yellow"/>
        </w:rPr>
        <w:tab/>
      </w:r>
      <w:del w:id="402" w:author="Matthew Chesher" w:date="2019-09-05T15:46:00Z">
        <w:r w:rsidRPr="00DF1FFB" w:rsidDel="00940735">
          <w:rPr>
            <w:b/>
            <w:sz w:val="22"/>
            <w:highlight w:val="yellow"/>
          </w:rPr>
          <w:delText>6 - 8 positions: at least two women</w:delText>
        </w:r>
      </w:del>
    </w:p>
    <w:p w:rsidR="001D22E3" w:rsidRPr="00DF1FFB" w:rsidDel="00940735"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403" w:author="Matthew Chesher" w:date="2019-09-05T15:46:00Z"/>
          <w:b/>
          <w:sz w:val="22"/>
          <w:highlight w:val="yellow"/>
        </w:rPr>
      </w:pPr>
      <w:r w:rsidRPr="00DF1FFB">
        <w:rPr>
          <w:b/>
          <w:sz w:val="22"/>
          <w:highlight w:val="yellow"/>
        </w:rPr>
        <w:tab/>
      </w:r>
      <w:r w:rsidRPr="00DF1FFB">
        <w:rPr>
          <w:b/>
          <w:sz w:val="22"/>
          <w:highlight w:val="yellow"/>
        </w:rPr>
        <w:tab/>
      </w:r>
      <w:del w:id="404" w:author="Matthew Chesher" w:date="2019-09-05T15:46:00Z">
        <w:r w:rsidRPr="00DF1FFB" w:rsidDel="00940735">
          <w:rPr>
            <w:b/>
            <w:sz w:val="22"/>
            <w:highlight w:val="yellow"/>
          </w:rPr>
          <w:delText>9 - 11 positions: at least three women</w:delText>
        </w:r>
      </w:del>
    </w:p>
    <w:p w:rsidR="001D22E3" w:rsidRPr="00DF1FFB" w:rsidDel="00940735"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del w:id="405" w:author="Matthew Chesher" w:date="2019-09-05T15:46:00Z"/>
          <w:b/>
          <w:sz w:val="22"/>
          <w:highlight w:val="yellow"/>
        </w:rPr>
      </w:pPr>
      <w:r w:rsidRPr="00DF1FFB">
        <w:rPr>
          <w:b/>
          <w:sz w:val="22"/>
          <w:highlight w:val="yellow"/>
        </w:rPr>
        <w:tab/>
      </w:r>
      <w:r w:rsidRPr="00DF1FFB">
        <w:rPr>
          <w:b/>
          <w:sz w:val="22"/>
          <w:highlight w:val="yellow"/>
        </w:rPr>
        <w:tab/>
      </w:r>
      <w:del w:id="406" w:author="Matthew Chesher" w:date="2019-09-05T15:46:00Z">
        <w:r w:rsidRPr="00DF1FFB" w:rsidDel="00940735">
          <w:rPr>
            <w:b/>
            <w:sz w:val="22"/>
            <w:highlight w:val="yellow"/>
          </w:rPr>
          <w:delText>12 - 14 positions: at least four women</w:delText>
        </w:r>
      </w:del>
    </w:p>
    <w:p w:rsidR="001D22E3" w:rsidRPr="00DF1FFB"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sidRPr="00DF1FFB">
        <w:rPr>
          <w:b/>
          <w:sz w:val="22"/>
          <w:highlight w:val="yellow"/>
        </w:rPr>
        <w:lastRenderedPageBreak/>
        <w:tab/>
      </w:r>
      <w:r w:rsidRPr="00DF1FFB">
        <w:rPr>
          <w:b/>
          <w:sz w:val="22"/>
          <w:highlight w:val="yellow"/>
        </w:rPr>
        <w:tab/>
      </w:r>
      <w:del w:id="407" w:author="Matthew Chesher" w:date="2019-09-05T15:46:00Z">
        <w:r w:rsidRPr="00DF1FFB" w:rsidDel="00940735">
          <w:rPr>
            <w:b/>
            <w:sz w:val="22"/>
            <w:highlight w:val="yellow"/>
          </w:rPr>
          <w:delText>15 - 17 positions: at least five women</w:delText>
        </w:r>
      </w:del>
    </w:p>
    <w:p w:rsidR="001D22E3" w:rsidRDefault="001D22E3" w:rsidP="001D22E3">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(4)</w:t>
      </w:r>
      <w:r>
        <w:rPr>
          <w:sz w:val="22"/>
        </w:rPr>
        <w:tab/>
        <w:t>The notice shall further stipulate that where a section is entitled to two or more delegates to Federal Council, they shall be elected according to the following formula:</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0577A6"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sidRPr="000577A6">
        <w:rPr>
          <w:sz w:val="22"/>
        </w:rPr>
        <w:t xml:space="preserve">2 delegates from at least 2 </w:t>
      </w:r>
      <w:r w:rsidRPr="000577A6">
        <w:rPr>
          <w:strike/>
          <w:sz w:val="22"/>
        </w:rPr>
        <w:t>s</w:t>
      </w:r>
      <w:r w:rsidRPr="000577A6">
        <w:rPr>
          <w:sz w:val="22"/>
        </w:rPr>
        <w:t>tates</w:t>
      </w:r>
    </w:p>
    <w:p w:rsidR="001D22E3" w:rsidRPr="000577A6"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0577A6">
        <w:rPr>
          <w:sz w:val="22"/>
        </w:rPr>
        <w:tab/>
      </w:r>
      <w:r w:rsidRPr="000577A6">
        <w:rPr>
          <w:sz w:val="22"/>
        </w:rPr>
        <w:tab/>
        <w:t>7 delegates from at least 3 states</w:t>
      </w:r>
    </w:p>
    <w:p w:rsidR="001D22E3" w:rsidRPr="000577A6"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0577A6">
        <w:rPr>
          <w:sz w:val="22"/>
        </w:rPr>
        <w:tab/>
      </w:r>
      <w:r w:rsidRPr="000577A6">
        <w:rPr>
          <w:sz w:val="22"/>
        </w:rPr>
        <w:tab/>
        <w:t>12 delegates from at least 4 states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Pr>
          <w:sz w:val="22"/>
        </w:rPr>
        <w:tab/>
      </w:r>
      <w:r w:rsidRPr="005F3BA0">
        <w:rPr>
          <w:sz w:val="22"/>
        </w:rPr>
        <w:t>(5)</w:t>
      </w:r>
      <w:r w:rsidRPr="005F3BA0">
        <w:rPr>
          <w:sz w:val="22"/>
        </w:rPr>
        <w:tab/>
        <w:t xml:space="preserve">The notice shall further stipulate that </w:t>
      </w:r>
      <w:r>
        <w:rPr>
          <w:sz w:val="22"/>
        </w:rPr>
        <w:t>where at least two vice-presidents are to be elected under (c</w:t>
      </w:r>
      <w:proofErr w:type="gramStart"/>
      <w:r>
        <w:rPr>
          <w:sz w:val="22"/>
        </w:rPr>
        <w:t>)(</w:t>
      </w:r>
      <w:proofErr w:type="gramEnd"/>
      <w:r>
        <w:rPr>
          <w:sz w:val="22"/>
        </w:rPr>
        <w:t xml:space="preserve">1)(vi) from any section or sections, at least one of those two shall be a woman, unless the President </w:t>
      </w:r>
      <w:r w:rsidRPr="008910DA">
        <w:rPr>
          <w:sz w:val="22"/>
        </w:rPr>
        <w:t>from the</w:t>
      </w:r>
      <w:r>
        <w:rPr>
          <w:sz w:val="22"/>
        </w:rPr>
        <w:t xml:space="preserve"> relevant section is a woman</w:t>
      </w:r>
      <w:r w:rsidRPr="005F3BA0">
        <w:rPr>
          <w:sz w:val="22"/>
        </w:rPr>
        <w: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rsidR="001D22E3" w:rsidRPr="005F3BA0" w:rsidRDefault="001D22E3" w:rsidP="001D22E3">
      <w:pPr>
        <w:pStyle w:val="BodyTextIndent2"/>
        <w:tabs>
          <w:tab w:val="clear" w:pos="-1418"/>
          <w:tab w:val="left" w:pos="720"/>
          <w:tab w:val="left" w:pos="1418"/>
          <w:tab w:val="left" w:pos="2160"/>
        </w:tabs>
      </w:pPr>
      <w:r>
        <w:tab/>
      </w:r>
      <w:r w:rsidRPr="005F3BA0">
        <w:t>(6)</w:t>
      </w:r>
      <w:r w:rsidRPr="005F3BA0">
        <w:tab/>
        <w:t>If insufficient eligible candidates nominate to meet the provisions of parts (3) and (4) of this sub-rule, then the provisions shall not apply.</w:t>
      </w:r>
    </w:p>
    <w:p w:rsidR="001D22E3" w:rsidRPr="005F3BA0" w:rsidRDefault="001D22E3" w:rsidP="001D22E3">
      <w:pPr>
        <w:pStyle w:val="BodyTextIndent2"/>
        <w:tabs>
          <w:tab w:val="clear" w:pos="-1418"/>
          <w:tab w:val="left" w:pos="720"/>
          <w:tab w:val="left" w:pos="1418"/>
          <w:tab w:val="left" w:pos="2160"/>
        </w:tabs>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5F3BA0">
        <w:rPr>
          <w:sz w:val="22"/>
        </w:rPr>
        <w:tab/>
        <w:t>(7)</w:t>
      </w:r>
      <w:r>
        <w:rPr>
          <w:sz w:val="22"/>
        </w:rPr>
        <w:tab/>
        <w:t>The notice shall specify the time and date for the opening and</w:t>
      </w:r>
      <w:r>
        <w:rPr>
          <w:b/>
          <w:bCs/>
          <w:sz w:val="22"/>
        </w:rPr>
        <w:t xml:space="preserve"> </w:t>
      </w:r>
      <w:r>
        <w:rPr>
          <w:sz w:val="22"/>
        </w:rPr>
        <w:t>closing of nominations and the name and address of the Branch Returning Officer appointed to receive the nominations. The notice shall be circulated at least 14 days prior to the time and date for the closing of nominations.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rsidR="001D22E3" w:rsidRDefault="001D22E3" w:rsidP="001D22E3">
      <w:pPr>
        <w:pStyle w:val="Heading2"/>
        <w:tabs>
          <w:tab w:val="left" w:pos="72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0" w:line="240" w:lineRule="atLeast"/>
        <w:textAlignment w:val="auto"/>
        <w:rPr>
          <w:rFonts w:ascii="Times New Roman" w:hAnsi="Times New Roman"/>
          <w:noProof w:val="0"/>
          <w:szCs w:val="24"/>
          <w:lang w:val="en-GB"/>
        </w:rPr>
      </w:pPr>
      <w:bookmarkStart w:id="408" w:name="_Toc2694579"/>
      <w:r>
        <w:rPr>
          <w:rFonts w:ascii="Times New Roman" w:hAnsi="Times New Roman"/>
          <w:noProof w:val="0"/>
          <w:szCs w:val="24"/>
          <w:lang w:val="en-GB"/>
        </w:rPr>
        <w:t>Nominations</w:t>
      </w:r>
      <w:bookmarkEnd w:id="408"/>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Nominations must be in writing and contain the given names and/or other identifying names and place of employment and address of each candidate. Nominations: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must</w:t>
      </w:r>
      <w:proofErr w:type="gramEnd"/>
      <w:r>
        <w:rPr>
          <w:sz w:val="22"/>
        </w:rPr>
        <w:t xml:space="preserve"> be signed by at least one other financial member of the </w:t>
      </w:r>
      <w:del w:id="409" w:author="Matthew Chesher" w:date="2019-09-05T15:13:00Z">
        <w:r w:rsidRPr="00DF1FFB" w:rsidDel="00675720">
          <w:rPr>
            <w:b/>
            <w:sz w:val="22"/>
            <w:highlight w:val="yellow"/>
          </w:rPr>
          <w:delText>Branch</w:delText>
        </w:r>
        <w:r w:rsidRPr="00DF1FFB" w:rsidDel="00675720">
          <w:rPr>
            <w:b/>
            <w:sz w:val="22"/>
          </w:rPr>
          <w:delText xml:space="preserve"> </w:delText>
        </w:r>
      </w:del>
      <w:ins w:id="410" w:author="Matthew Chesher" w:date="2019-09-05T15:13:00Z">
        <w:r w:rsidRPr="00DF1FFB">
          <w:rPr>
            <w:b/>
            <w:sz w:val="22"/>
            <w:highlight w:val="yellow"/>
          </w:rPr>
          <w:t>Association</w:t>
        </w:r>
        <w:r>
          <w:rPr>
            <w:sz w:val="22"/>
          </w:rPr>
          <w:t xml:space="preserve"> </w:t>
        </w:r>
      </w:ins>
      <w:r>
        <w:rPr>
          <w:sz w:val="22"/>
        </w:rPr>
        <w:t>and contain the addresses of the signatories;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411" w:author="Matthew Chesher" w:date="2020-02-17T11:16:00Z"/>
          <w:sz w:val="22"/>
        </w:rPr>
      </w:pPr>
      <w:r>
        <w:rPr>
          <w:sz w:val="22"/>
        </w:rPr>
        <w:tab/>
        <w:t>(ii)</w:t>
      </w:r>
      <w:r>
        <w:rPr>
          <w:sz w:val="22"/>
        </w:rPr>
        <w:tab/>
      </w:r>
      <w:proofErr w:type="gramStart"/>
      <w:r>
        <w:rPr>
          <w:sz w:val="22"/>
        </w:rPr>
        <w:t>must</w:t>
      </w:r>
      <w:proofErr w:type="gramEnd"/>
      <w:r>
        <w:rPr>
          <w:sz w:val="22"/>
        </w:rPr>
        <w:t xml:space="preserve"> be accompanied by the written consent of the member nominated;</w:t>
      </w:r>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412" w:author="Matthew Chesher" w:date="2020-02-17T11:16:00Z"/>
          <w:color w:val="FF0000"/>
          <w:sz w:val="22"/>
        </w:rPr>
      </w:pPr>
    </w:p>
    <w:p w:rsidR="001D22E3" w:rsidRPr="00DF1FFB" w:rsidRDefault="00DF1FFB" w:rsidP="005A548D">
      <w:pPr>
        <w:pStyle w:val="ListParagraph"/>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r w:rsidRPr="00DF1FFB">
        <w:rPr>
          <w:b/>
          <w:color w:val="FF0000"/>
          <w:sz w:val="22"/>
          <w:highlight w:val="yellow"/>
        </w:rPr>
        <w:t>m</w:t>
      </w:r>
      <w:ins w:id="413" w:author="Matthew Chesher" w:date="2020-02-17T11:17:00Z">
        <w:r w:rsidR="001D22E3" w:rsidRPr="00DF1FFB">
          <w:rPr>
            <w:b/>
            <w:color w:val="FF0000"/>
            <w:sz w:val="22"/>
            <w:highlight w:val="yellow"/>
          </w:rPr>
          <w:t xml:space="preserve">ust </w:t>
        </w:r>
        <w:r w:rsidR="001D22E3" w:rsidRPr="00DF1FFB">
          <w:rPr>
            <w:b/>
            <w:sz w:val="22"/>
            <w:highlight w:val="yellow"/>
          </w:rPr>
          <w:t>show that the candidate has read and agrees to be bound by the MEAA Code of Conduct for Officers, as approved from time to time by Federal Council</w:t>
        </w:r>
        <w:r w:rsidR="001D22E3" w:rsidRPr="00DF1FFB">
          <w:rPr>
            <w:b/>
            <w:sz w:val="22"/>
          </w:rPr>
          <w:t>;</w:t>
        </w:r>
      </w:ins>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r>
      <w:proofErr w:type="gramStart"/>
      <w:r>
        <w:rPr>
          <w:sz w:val="22"/>
        </w:rPr>
        <w:t>may</w:t>
      </w:r>
      <w:proofErr w:type="gramEnd"/>
      <w:r>
        <w:rPr>
          <w:sz w:val="22"/>
        </w:rPr>
        <w:t xml:space="preserve"> be accompanied by a statement to a maximum of 150 words; and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Nominations</w:t>
      </w:r>
      <w:proofErr w:type="gramEnd"/>
      <w:r>
        <w:rPr>
          <w:sz w:val="22"/>
        </w:rPr>
        <w:t xml:space="preserve"> must be submitted in the following form:</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Date ________________</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 xml:space="preserve">I hereby nominate ___________________ (block letters) a financial member of the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_______________ Branch as a candidate for election as ______________________</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w:t>
      </w:r>
      <w:proofErr w:type="gramStart"/>
      <w:r>
        <w:rPr>
          <w:sz w:val="22"/>
        </w:rPr>
        <w:t>position</w:t>
      </w:r>
      <w:proofErr w:type="gramEnd"/>
      <w:r>
        <w:rPr>
          <w:sz w:val="22"/>
        </w:rPr>
        <w:t xml:space="preserve"> to be elected)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Signature ____________________</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Name (Block Letters) ____________________</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Address ____________________</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I hereby consent to the above nomination.</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Signature ____________________</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Address ____________________</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sidRPr="00DF1FFB">
        <w:rPr>
          <w:b/>
          <w:sz w:val="22"/>
        </w:rPr>
        <w:lastRenderedPageBreak/>
        <w:tab/>
      </w:r>
      <w:r w:rsidRPr="00DF1FFB">
        <w:rPr>
          <w:b/>
          <w:sz w:val="22"/>
        </w:rPr>
        <w:tab/>
      </w:r>
      <w:del w:id="414" w:author="Matthew Chesher" w:date="2019-09-05T14:18:00Z">
        <w:r w:rsidRPr="00DF1FFB" w:rsidDel="00462BCA">
          <w:rPr>
            <w:b/>
            <w:sz w:val="22"/>
            <w:highlight w:val="yellow"/>
          </w:rPr>
          <w:delText>Place of Employment</w:delText>
        </w:r>
      </w:del>
      <w:ins w:id="415" w:author="Matthew Chesher" w:date="2019-09-05T15:12:00Z">
        <w:r w:rsidRPr="00DF1FFB">
          <w:rPr>
            <w:b/>
            <w:sz w:val="22"/>
          </w:rPr>
          <w:t xml:space="preserve"> </w:t>
        </w:r>
      </w:ins>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416" w:author="Matthew Chesher" w:date="2019-09-05T14:18:00Z"/>
          <w:b/>
          <w:sz w:val="22"/>
          <w:highlight w:val="yellow"/>
        </w:rPr>
      </w:pPr>
      <w:r w:rsidRPr="00DF1FFB">
        <w:rPr>
          <w:b/>
          <w:sz w:val="22"/>
        </w:rPr>
        <w:tab/>
      </w:r>
      <w:r w:rsidRPr="00DF1FFB">
        <w:rPr>
          <w:b/>
          <w:sz w:val="22"/>
        </w:rPr>
        <w:tab/>
      </w:r>
      <w:ins w:id="417" w:author="Matthew Chesher" w:date="2019-09-05T14:18:00Z">
        <w:r w:rsidRPr="00DF1FFB">
          <w:rPr>
            <w:b/>
            <w:sz w:val="22"/>
            <w:highlight w:val="yellow"/>
          </w:rPr>
          <w:t>Employer</w:t>
        </w:r>
      </w:ins>
      <w:r w:rsidRPr="00DF1FFB">
        <w:rPr>
          <w:b/>
          <w:sz w:val="22"/>
          <w:highlight w:val="yellow"/>
        </w:rPr>
        <w:t xml:space="preserve"> / </w:t>
      </w:r>
      <w:ins w:id="418" w:author="Matthew Chesher" w:date="2019-09-05T14:27:00Z">
        <w:r w:rsidRPr="00DF1FFB">
          <w:rPr>
            <w:b/>
            <w:sz w:val="22"/>
            <w:highlight w:val="yellow"/>
          </w:rPr>
          <w:t>Freelance (state applicable)</w:t>
        </w:r>
      </w:ins>
      <w:r w:rsidRPr="00DF1FFB">
        <w:rPr>
          <w:b/>
          <w:sz w:val="22"/>
          <w:highlight w:val="yellow"/>
        </w:rPr>
        <w:t xml:space="preserve"> ________________________</w:t>
      </w:r>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419" w:author="Matthew Chesher" w:date="2019-09-05T14:28:00Z"/>
          <w:b/>
          <w:sz w:val="22"/>
          <w:highlight w:val="yellow"/>
        </w:rPr>
      </w:pPr>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420" w:author="Matthew Chesher" w:date="2019-09-05T14:28:00Z"/>
          <w:b/>
          <w:sz w:val="22"/>
          <w:highlight w:val="yellow"/>
        </w:rPr>
      </w:pPr>
      <w:ins w:id="421" w:author="Matthew Chesher" w:date="2019-09-05T14:28:00Z">
        <w:r w:rsidRPr="00DF1FFB">
          <w:rPr>
            <w:b/>
            <w:sz w:val="22"/>
          </w:rPr>
          <w:tab/>
        </w:r>
        <w:r w:rsidRPr="00DF1FFB">
          <w:rPr>
            <w:b/>
            <w:sz w:val="22"/>
          </w:rPr>
          <w:tab/>
        </w:r>
        <w:proofErr w:type="gramStart"/>
        <w:r w:rsidRPr="00DF1FFB">
          <w:rPr>
            <w:b/>
            <w:sz w:val="22"/>
            <w:highlight w:val="yellow"/>
          </w:rPr>
          <w:t>Occupation  _</w:t>
        </w:r>
        <w:proofErr w:type="gramEnd"/>
        <w:r w:rsidRPr="00DF1FFB">
          <w:rPr>
            <w:b/>
            <w:sz w:val="22"/>
            <w:highlight w:val="yellow"/>
          </w:rPr>
          <w:t>_________________________</w:t>
        </w:r>
      </w:ins>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ins w:id="422" w:author="Matthew Chesher" w:date="2019-09-05T14:18:00Z"/>
          <w:b/>
          <w:sz w:val="22"/>
          <w:highlight w:val="yellow"/>
        </w:rPr>
      </w:pPr>
    </w:p>
    <w:p w:rsidR="001D22E3" w:rsidRPr="00DF1FF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ins w:id="423" w:author="Matthew Chesher" w:date="2019-09-05T14:18:00Z">
        <w:r w:rsidRPr="00DF1FFB">
          <w:rPr>
            <w:b/>
            <w:sz w:val="22"/>
          </w:rPr>
          <w:tab/>
        </w:r>
        <w:r w:rsidRPr="00DF1FFB">
          <w:rPr>
            <w:b/>
            <w:sz w:val="22"/>
          </w:rPr>
          <w:tab/>
        </w:r>
        <w:r w:rsidRPr="00DF1FFB">
          <w:rPr>
            <w:b/>
            <w:sz w:val="22"/>
            <w:highlight w:val="yellow"/>
          </w:rPr>
          <w:t>State/Territory</w:t>
        </w:r>
      </w:ins>
      <w:ins w:id="424" w:author="Matthew Chesher" w:date="2019-09-05T14:28:00Z">
        <w:r w:rsidRPr="00DF1FFB">
          <w:rPr>
            <w:b/>
            <w:sz w:val="22"/>
            <w:highlight w:val="yellow"/>
          </w:rPr>
          <w:t xml:space="preserve"> _________________________</w:t>
        </w:r>
      </w:ins>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Pr="00462BCA"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ins w:id="425" w:author="Matthew Chesher" w:date="2019-09-05T14:20:00Z"/>
          <w:sz w:val="22"/>
        </w:rPr>
      </w:pPr>
      <w:r w:rsidRPr="00462BCA">
        <w:rPr>
          <w:sz w:val="22"/>
        </w:rPr>
        <w:t>(e)</w:t>
      </w:r>
      <w:r w:rsidRPr="00462BCA">
        <w:rPr>
          <w:sz w:val="22"/>
        </w:rPr>
        <w:tab/>
        <w:t>The Branch Council in a Branch with less than 500 financial members shall have discretion to decide whether sub-clause (2) of Clause (c) of this rule shall apply or whether a member may stand for not more than two of the following positions: Branch President, Branch Vice-President, Branch Treasurer</w:t>
      </w:r>
      <w:del w:id="426" w:author="Matthew Chesher" w:date="2019-11-26T15:39:00Z">
        <w:r w:rsidRPr="00DF1FFB" w:rsidDel="00D463E0">
          <w:rPr>
            <w:b/>
            <w:sz w:val="22"/>
            <w:highlight w:val="yellow"/>
          </w:rPr>
          <w:delText>, Branch Secretary</w:delText>
        </w:r>
      </w:del>
      <w:r w:rsidRPr="00DF1FFB">
        <w:rPr>
          <w:b/>
          <w:sz w:val="22"/>
        </w:rPr>
        <w:t xml:space="preserve"> </w:t>
      </w:r>
      <w:r w:rsidRPr="00462BCA">
        <w:rPr>
          <w:sz w:val="22"/>
        </w:rPr>
        <w:t>or the Branch Council. The Branch Committee shall decide the sequence of election.</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ns w:id="427" w:author="Matthew Chesher" w:date="2019-09-05T14:20:00Z"/>
          <w:sz w:val="22"/>
        </w:rPr>
      </w:pPr>
    </w:p>
    <w:p w:rsidR="001D22E3" w:rsidRPr="00DF1FFB"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sz w:val="22"/>
        </w:rPr>
      </w:pPr>
      <w:ins w:id="428" w:author="Matthew Chesher" w:date="2019-09-05T14:20:00Z">
        <w:r w:rsidRPr="00DF1FFB">
          <w:rPr>
            <w:b/>
            <w:sz w:val="22"/>
            <w:highlight w:val="yellow"/>
          </w:rPr>
          <w:t>(</w:t>
        </w:r>
        <w:proofErr w:type="spellStart"/>
        <w:proofErr w:type="gramStart"/>
        <w:r w:rsidRPr="00DF1FFB">
          <w:rPr>
            <w:b/>
            <w:sz w:val="22"/>
            <w:highlight w:val="yellow"/>
          </w:rPr>
          <w:t>ee</w:t>
        </w:r>
        <w:proofErr w:type="spellEnd"/>
        <w:proofErr w:type="gramEnd"/>
        <w:r w:rsidRPr="00DF1FFB">
          <w:rPr>
            <w:b/>
            <w:sz w:val="22"/>
            <w:highlight w:val="yellow"/>
          </w:rPr>
          <w:t>)</w:t>
        </w:r>
      </w:ins>
      <w:r w:rsidRPr="00DF1FFB">
        <w:rPr>
          <w:b/>
          <w:sz w:val="22"/>
          <w:highlight w:val="yellow"/>
        </w:rPr>
        <w:tab/>
      </w:r>
      <w:ins w:id="429" w:author="Matthew Chesher" w:date="2019-09-05T14:21:00Z">
        <w:r w:rsidRPr="00DF1FFB">
          <w:rPr>
            <w:b/>
            <w:sz w:val="22"/>
            <w:highlight w:val="yellow"/>
          </w:rPr>
          <w:t xml:space="preserve">Candidates shall be permitted to withdraw </w:t>
        </w:r>
      </w:ins>
      <w:ins w:id="430" w:author="Matthew Chesher" w:date="2019-09-05T14:25:00Z">
        <w:r w:rsidRPr="00DF1FFB">
          <w:rPr>
            <w:b/>
            <w:sz w:val="22"/>
            <w:highlight w:val="yellow"/>
          </w:rPr>
          <w:t>nomination</w:t>
        </w:r>
      </w:ins>
      <w:ins w:id="431" w:author="Matthew Chesher" w:date="2019-09-05T15:55:00Z">
        <w:r w:rsidRPr="00DF1FFB">
          <w:rPr>
            <w:b/>
            <w:sz w:val="22"/>
            <w:highlight w:val="yellow"/>
          </w:rPr>
          <w:t>s</w:t>
        </w:r>
      </w:ins>
      <w:ins w:id="432" w:author="Matthew Chesher" w:date="2019-09-05T14:25:00Z">
        <w:r w:rsidRPr="00DF1FFB">
          <w:rPr>
            <w:b/>
            <w:sz w:val="22"/>
            <w:highlight w:val="yellow"/>
          </w:rPr>
          <w:t xml:space="preserve"> until five days following the close of nominations</w:t>
        </w:r>
      </w:ins>
      <w:ins w:id="433" w:author="Matthew Chesher" w:date="2019-09-05T14:26:00Z">
        <w:r w:rsidRPr="00DF1FFB">
          <w:rPr>
            <w:b/>
            <w:sz w:val="22"/>
            <w:highlight w:val="yellow"/>
          </w:rPr>
          <w:t>.</w:t>
        </w:r>
      </w:ins>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Close of Nominations &amp; Defective Nominations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The Returning Officer shall close receipt of nominations at the time fixed. If the Returning Officer conducting such an election finds a nomination to be defective he or she shall, before rejecting the nomination, notify the person concerned of the defect, and, where it is practicable to do so, give him or her the opportunity of remedying the defect where practicable, within seven days after his or her being so notified.  The Returning Officer shall submit a report in writing on all nominations received by him or her to the next meeting of the Branch Council in the case of all nominations for positions in that Branch and the Board in the case of all nominations for Federal Officers.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0" w:line="240" w:lineRule="atLeast"/>
        <w:textAlignment w:val="auto"/>
        <w:rPr>
          <w:rFonts w:ascii="Times New Roman" w:hAnsi="Times New Roman"/>
          <w:noProof w:val="0"/>
          <w:szCs w:val="24"/>
          <w:lang w:val="en-GB"/>
        </w:rPr>
      </w:pPr>
      <w:bookmarkStart w:id="434" w:name="_Toc2694580"/>
      <w:r>
        <w:rPr>
          <w:rFonts w:ascii="Times New Roman" w:hAnsi="Times New Roman"/>
          <w:noProof w:val="0"/>
          <w:szCs w:val="24"/>
          <w:lang w:val="en-GB"/>
        </w:rPr>
        <w:t>Contested Election</w:t>
      </w:r>
      <w:bookmarkEnd w:id="434"/>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Should the number of valid nominations received exceed in any case the number required to fill the office or position concerned such nominations shall be submitted to a secret postal ballot of all financial members of the Branch or of the Association in the case of Federal Officers for election, except where a offices are to be filled by a section representative, in which case only members of the relevant section(s) shall be eligible to vote.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The Returning Officer shall: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close</w:t>
      </w:r>
      <w:proofErr w:type="gramEnd"/>
      <w:r>
        <w:rPr>
          <w:sz w:val="22"/>
        </w:rPr>
        <w:t xml:space="preserve"> the roll of voters 7 days before the opening of nominations</w:t>
      </w:r>
      <w:r>
        <w:rPr>
          <w:b/>
          <w:bCs/>
          <w:sz w:val="22"/>
        </w:rPr>
        <w:t xml:space="preserve"> </w:t>
      </w:r>
      <w:r>
        <w:rPr>
          <w:sz w:val="22"/>
        </w:rPr>
        <w:t>and give instructions for the preparation of a list of names and last known addresses of financial members entitled to vote.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bCs/>
          <w:sz w:val="22"/>
        </w:rPr>
      </w:pPr>
      <w:r>
        <w:rPr>
          <w:sz w:val="22"/>
        </w:rPr>
        <w:tab/>
        <w:t>(ii)</w:t>
      </w:r>
      <w:r>
        <w:rPr>
          <w:sz w:val="22"/>
        </w:rPr>
        <w:tab/>
      </w:r>
      <w:proofErr w:type="gramStart"/>
      <w:r>
        <w:rPr>
          <w:sz w:val="22"/>
        </w:rPr>
        <w:t>arrange</w:t>
      </w:r>
      <w:proofErr w:type="gramEnd"/>
      <w:r>
        <w:rPr>
          <w:sz w:val="22"/>
        </w:rPr>
        <w:t xml:space="preserve"> for the printing of declaration envelopes, prepaid reply envelopes and ballot papers to be distributed by post to each eligible </w:t>
      </w:r>
      <w:r w:rsidRPr="008910DA">
        <w:rPr>
          <w:sz w:val="22"/>
        </w:rPr>
        <w:t>voter</w:t>
      </w:r>
      <w:r w:rsidRPr="008910DA">
        <w:rPr>
          <w:b/>
          <w:bCs/>
          <w:sz w:val="22"/>
        </w:rPr>
        <w:t xml:space="preserve">; </w:t>
      </w:r>
      <w:r w:rsidRPr="008910DA">
        <w:rPr>
          <w:sz w:val="22"/>
        </w:rPr>
        <w:t>the declaration and prepaid envelopes must comply with the forms prescribed by the relevant legislative requirements.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upon receiving advice in writing from any eligible member that the member shall be absent from his or her usual address during the period of the ballot, forward a ballot paper, a declaration envelope, prepaid reply envelope and candidates</w:t>
      </w:r>
      <w:smartTag w:uri="urn:schemas-microsoft-com:office:smarttags" w:element="PersonName">
        <w:r>
          <w:rPr>
            <w:sz w:val="22"/>
          </w:rPr>
          <w:t>'</w:t>
        </w:r>
      </w:smartTag>
      <w:r>
        <w:rPr>
          <w:sz w:val="22"/>
        </w:rPr>
        <w:t xml:space="preserve"> statements (if provided) to such address as advised by the eligible member.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w:t>
      </w:r>
      <w:r>
        <w:rPr>
          <w:sz w:val="22"/>
        </w:rPr>
        <w:tab/>
        <w:t>The Returning Officer shall draw lots to determine the order in which the names of candidates shall appear on the ballot paper.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 xml:space="preserve">The given names and/or other identifying names and the place of employment of each candidate for election shall be included on the ballot paper for the guidance of members in voting. This information shall be supplied by a candidate with his or her nomination. Each candidate may also prepare and include with his or her nomination a statement containing his or her Association and employment/professional history and place of employment to a maximum of 150 words. The </w:t>
      </w:r>
      <w:r>
        <w:rPr>
          <w:sz w:val="22"/>
        </w:rPr>
        <w:lastRenderedPageBreak/>
        <w:t>Returning Officer shall issue a copy of each statement (including where applicable, the candidates photograph) with each ballot paper.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center"/>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center"/>
        <w:rPr>
          <w:b/>
          <w:sz w:val="22"/>
        </w:rPr>
      </w:pPr>
      <w:r>
        <w:rPr>
          <w:b/>
          <w:sz w:val="22"/>
        </w:rPr>
        <w:t>System of Voting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 xml:space="preserve">The system of voting to apply to elections in the Alliance shall be the preferential system. Each voter is required to vote for at least the number of vacancies to be filled in each position. </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After completing the ballot paper, the voter shall place the paper in the declaration envelope, complete the declaration on the envelope and insert the declaration envelope in the prepaid reply envelope.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At the close of the ballot, the returning officer shall check the declarations against the roll of voters. The following procedure shall then be followed for the counting of the ballots:-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Election of One Candidate Only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(1)</w:t>
      </w:r>
      <w:r>
        <w:rPr>
          <w:sz w:val="22"/>
        </w:rPr>
        <w:tab/>
        <w:t>Where one candidate only is to be elected, the Returning Officer shall observe the following procedure to determine the successful candidate: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A candidate who receives more than half the number of first preference votes cast shall be the successful candidate.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Should no candidate be successful on the first round, the candidate who receives the least number of first preference votes shall be excluded from the count and his or her second preference votes shall thereupon be distributed among the remaining </w:t>
      </w:r>
      <w:proofErr w:type="gramStart"/>
      <w:r>
        <w:rPr>
          <w:sz w:val="22"/>
        </w:rPr>
        <w:t>candidates.</w:t>
      </w:r>
      <w:proofErr w:type="gramEnd"/>
      <w:r>
        <w:rPr>
          <w:sz w:val="22"/>
        </w:rPr>
        <w:t xml:space="preserve">  A candidate then receiving more than half the total number of votes cast shall be thereupon </w:t>
      </w:r>
      <w:proofErr w:type="gramStart"/>
      <w:r>
        <w:rPr>
          <w:sz w:val="22"/>
        </w:rPr>
        <w:t>be</w:t>
      </w:r>
      <w:proofErr w:type="gramEnd"/>
      <w:r>
        <w:rPr>
          <w:sz w:val="22"/>
        </w:rPr>
        <w:t xml:space="preserve"> the successful candidate.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The above procedure shall be continued until one candidate has received the requisite number of votes to become the successful candidate.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t>If</w:t>
      </w:r>
      <w:proofErr w:type="gramEnd"/>
      <w:r>
        <w:rPr>
          <w:sz w:val="22"/>
        </w:rPr>
        <w:t xml:space="preserve"> on any count two or more candidates each receive the same number of votes the candidate who received the greater number of first preference votes shall remain in the count. If two or more candidates receive an equal number of first preference votes the Returning Officer shall decide by lot which candidate shall remain in the count.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Election of More Than One Candidate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(2)</w:t>
      </w:r>
      <w:r>
        <w:rPr>
          <w:sz w:val="22"/>
        </w:rPr>
        <w:tab/>
        <w:t>Where two or more candidates are to be elected the Returning Officer shall observe the following procedure to determine the successful candidate: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The votes shall be classified into two categories as follows: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The preference votes for the number of vacancies to be filled shall be termed "primary" votes, and shall have equal value in the first count and be credited to the candidate for whom they are cast, whether marked 1, 2, 3, etc. according to the number of vacancies. The preference votes beyond those referred to in (1) shall be termed "secondary" votes, and shall have rank according to their numerical number and shall be allocated in rank order unless the ranking secondary vote has been previously allocated.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The "primary" votes shall first be counted and a list shall be prepared of the candidates in order according to the primary votes cast for them. The candidate who is lowest on the list thus compiled shall be excluded from the count.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Each ballot paper on which such excluded candidate received a "primary" vote shall then be examined to determine its "secondary" vote and the preference so found shall be allotted to the appropriate remaining candidate on the first count.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lastRenderedPageBreak/>
        <w:tab/>
      </w:r>
      <w:proofErr w:type="gramStart"/>
      <w:r>
        <w:rPr>
          <w:sz w:val="22"/>
        </w:rPr>
        <w:t>(iv)</w:t>
      </w:r>
      <w:r>
        <w:rPr>
          <w:sz w:val="22"/>
        </w:rPr>
        <w:tab/>
        <w:t>On</w:t>
      </w:r>
      <w:proofErr w:type="gramEnd"/>
      <w:r>
        <w:rPr>
          <w:sz w:val="22"/>
        </w:rPr>
        <w:t xml:space="preserve"> the conclusion of the second count, the above procedure of exclusion of candidates from the count and the distribution of their secondary votes shall continue until the required number of successful candidates has been determined.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If, in any count, the next available preference vote of an excluded candidate is cast in favour of an excluded candidate, such preference vote shall be disregarded and the next available preference vote cast in favour of a remaining candidate shall be added to the votes credited to that candidate.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(vi)</w:t>
      </w:r>
      <w:r>
        <w:rPr>
          <w:sz w:val="22"/>
        </w:rPr>
        <w:tab/>
        <w:t>If</w:t>
      </w:r>
      <w:proofErr w:type="gramEnd"/>
      <w:r>
        <w:rPr>
          <w:sz w:val="22"/>
        </w:rPr>
        <w:t>, in any count, two or more candidates each receive the same number of votes and one of them has to be excluded, the Returning Officer shall decide by lot which candidate shall remain in the count.</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 xml:space="preserve">If at the conclusion of all necessary counts, the provisions of </w:t>
      </w:r>
      <w:r w:rsidRPr="00C1635F">
        <w:rPr>
          <w:sz w:val="22"/>
        </w:rPr>
        <w:t>Rule 79(c</w:t>
      </w:r>
      <w:proofErr w:type="gramStart"/>
      <w:r w:rsidRPr="00C1635F">
        <w:rPr>
          <w:sz w:val="22"/>
        </w:rPr>
        <w:t>)(</w:t>
      </w:r>
      <w:proofErr w:type="gramEnd"/>
      <w:r w:rsidRPr="00C1635F">
        <w:rPr>
          <w:sz w:val="22"/>
        </w:rPr>
        <w:t>3) and (4) have not been applied,</w:t>
      </w:r>
      <w:r>
        <w:rPr>
          <w:color w:val="0000FF"/>
          <w:sz w:val="22"/>
        </w:rPr>
        <w:t xml:space="preserve"> </w:t>
      </w:r>
      <w:r>
        <w:rPr>
          <w:sz w:val="22"/>
        </w:rPr>
        <w:t>the Returning Officer shall apply the provisions of the Rule. Where there is a conflict between the provisions of these sub-rules, then the provisions of Rule 79(c</w:t>
      </w:r>
      <w:proofErr w:type="gramStart"/>
      <w:r>
        <w:rPr>
          <w:sz w:val="22"/>
        </w:rPr>
        <w:t>)(</w:t>
      </w:r>
      <w:proofErr w:type="gramEnd"/>
      <w:r>
        <w:rPr>
          <w:sz w:val="22"/>
        </w:rPr>
        <w:t xml:space="preserve">3) shall prevail.     </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Pr="005F3BA0"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sidRPr="005F3BA0">
        <w:rPr>
          <w:sz w:val="22"/>
        </w:rPr>
        <w:t>(3)</w:t>
      </w:r>
      <w:r w:rsidRPr="005F3BA0">
        <w:rPr>
          <w:sz w:val="22"/>
        </w:rPr>
        <w:tab/>
        <w:t>(</w:t>
      </w:r>
      <w:proofErr w:type="gramStart"/>
      <w:r w:rsidRPr="005F3BA0">
        <w:rPr>
          <w:sz w:val="22"/>
        </w:rPr>
        <w:t>i</w:t>
      </w:r>
      <w:proofErr w:type="gramEnd"/>
      <w:r w:rsidRPr="005F3BA0">
        <w:rPr>
          <w:sz w:val="22"/>
        </w:rPr>
        <w:t xml:space="preserve">) </w:t>
      </w:r>
      <w:r w:rsidRPr="005F3BA0">
        <w:rPr>
          <w:sz w:val="22"/>
        </w:rPr>
        <w:tab/>
        <w:t>Where one candidate only is to be elected (</w:t>
      </w:r>
      <w:r>
        <w:rPr>
          <w:sz w:val="22"/>
        </w:rPr>
        <w:t xml:space="preserve">that is, </w:t>
      </w:r>
      <w:r w:rsidRPr="005F3BA0">
        <w:rPr>
          <w:sz w:val="22"/>
        </w:rPr>
        <w:t>for the offices listed in (c)(1)(i) to (v)), the Returning Officer shall observe the procedure set out in sub-paragraph (1) of this rule.</w:t>
      </w:r>
    </w:p>
    <w:p w:rsidR="001D22E3" w:rsidRPr="00EB3674"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highlight w:val="yellow"/>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sidRPr="005F3BA0">
        <w:rPr>
          <w:sz w:val="22"/>
        </w:rPr>
        <w:tab/>
        <w:t>(ii)</w:t>
      </w:r>
      <w:r w:rsidRPr="005F3BA0">
        <w:rPr>
          <w:sz w:val="22"/>
        </w:rPr>
        <w:tab/>
        <w:t xml:space="preserve">Where two or more candidates are to be elected (that is, </w:t>
      </w:r>
      <w:r>
        <w:rPr>
          <w:sz w:val="22"/>
        </w:rPr>
        <w:t xml:space="preserve">for </w:t>
      </w:r>
      <w:r w:rsidRPr="005F3BA0">
        <w:rPr>
          <w:sz w:val="22"/>
        </w:rPr>
        <w:t>the offices listed in (c)(1)(vi)), the Returning Officer shall observe the procedure set out in sub-paragraph (2) of this rule, provided that, if, at the conclusion of all necessary counts for the offices listed in (c)(1)(i) to (v), the provisions of Rule 79(c)(5) have not been applied, the Returning Officer shall apply the provisions of the Rule to the extent necessary in the count for positions listed in (c)(1)(vi).  Where there is a conflict between the provisions of sub-rule (c</w:t>
      </w:r>
      <w:proofErr w:type="gramStart"/>
      <w:r w:rsidRPr="005F3BA0">
        <w:rPr>
          <w:sz w:val="22"/>
        </w:rPr>
        <w:t>)(</w:t>
      </w:r>
      <w:proofErr w:type="gramEnd"/>
      <w:r w:rsidRPr="005F3BA0">
        <w:rPr>
          <w:sz w:val="22"/>
        </w:rPr>
        <w:t>5), then the provisions relating to minimum numbers of women shall prevail.</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Appointment &amp; Conduct of Scrutineers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(n)</w:t>
      </w:r>
      <w:r>
        <w:rPr>
          <w:sz w:val="22"/>
        </w:rPr>
        <w:tab/>
        <w:t>Any candidate shall be entitled to appoint a scrutineer to inspect any aspect of the conduct of the election by the Returning Officer.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(o)</w:t>
      </w:r>
      <w:r>
        <w:rPr>
          <w:sz w:val="22"/>
        </w:rPr>
        <w:tab/>
        <w:t xml:space="preserve">A scrutineer shall not interfere with the conduct of the ballot or the counting of votes. If he or she considers that any vote is invalid or that there is any irregularity in the counting, he or she may bring the </w:t>
      </w:r>
      <w:r w:rsidRPr="008910DA">
        <w:rPr>
          <w:sz w:val="22"/>
        </w:rPr>
        <w:t xml:space="preserve">matter under the notice of the Returning Officer who shall record in his or her report to the Federal President or the </w:t>
      </w:r>
      <w:del w:id="435" w:author="Matthew Chesher" w:date="2019-11-26T15:24:00Z">
        <w:r w:rsidRPr="00DF1FFB" w:rsidDel="004E16A4">
          <w:rPr>
            <w:b/>
            <w:sz w:val="22"/>
            <w:highlight w:val="yellow"/>
          </w:rPr>
          <w:delText>Branch Secretary</w:delText>
        </w:r>
        <w:r w:rsidRPr="004E16A4" w:rsidDel="004E16A4">
          <w:rPr>
            <w:sz w:val="22"/>
            <w:highlight w:val="yellow"/>
          </w:rPr>
          <w:delText>/</w:delText>
        </w:r>
      </w:del>
      <w:r w:rsidRPr="008910DA">
        <w:rPr>
          <w:sz w:val="22"/>
        </w:rPr>
        <w:t>Regional Director as the case may be any objection raised by a scrutineer.</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Returning Officer</w:t>
      </w:r>
      <w:smartTag w:uri="urn:schemas-microsoft-com:office:smarttags" w:element="PersonName">
        <w:r>
          <w:rPr>
            <w:b/>
            <w:sz w:val="22"/>
          </w:rPr>
          <w:t>'</w:t>
        </w:r>
      </w:smartTag>
      <w:r>
        <w:rPr>
          <w:b/>
          <w:sz w:val="22"/>
        </w:rPr>
        <w:t>s Report &amp; Declaration of Ballot</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(p)</w:t>
      </w:r>
      <w:r>
        <w:rPr>
          <w:sz w:val="22"/>
        </w:rPr>
        <w:tab/>
        <w:t>The Federal Returning Officer shall report the result of the ballot for Federal Officers to the Board.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(q)</w:t>
      </w:r>
      <w:r>
        <w:rPr>
          <w:sz w:val="22"/>
        </w:rPr>
        <w:tab/>
        <w:t>After the Board has received the report of the Federal Returning Officer on the election of Federal Officers, the Federal President shall declare the result of the elections. If a vacancy then exists the Board shall take whatever action it considers necessary or desirable to fill the vacancy.</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(r)</w:t>
      </w:r>
      <w:r>
        <w:rPr>
          <w:sz w:val="22"/>
        </w:rPr>
        <w:tab/>
        <w:t>A member who has been declared elected or re-elected as a Federal Officer shall assume the title and carry out the duties of his or her office immediately upon the cessation of the term of office of his or her predecessor or, in the case of a casual vacancy, after the close of the meeting of the Board at which the result of the election is declared.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(s)</w:t>
      </w:r>
      <w:r>
        <w:rPr>
          <w:sz w:val="22"/>
        </w:rPr>
        <w:tab/>
        <w:t>Each Branch Returning Officer shall declare the ballot and shall report the results of the ballot for positions in that Branch to the Branch Council.</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(t)</w:t>
      </w:r>
      <w:r>
        <w:rPr>
          <w:sz w:val="22"/>
        </w:rPr>
        <w:tab/>
        <w:t>The Branch Council on receiving the report of the Returning Officer on the result of the ballot shall submit it to the Annual General Meeting.</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(u)</w:t>
      </w:r>
      <w:r>
        <w:rPr>
          <w:sz w:val="22"/>
        </w:rPr>
        <w:tab/>
        <w:t>If there are not sufficient nominations to fill the offices and positions listed in sub-clause (c) of this Rule or it is demonstrated that a successful candidate has become unable or ineligible to assume the office or position to which he or she has been elected, the Branch Council shall take action to fill the vacancy for the balance of the term, in accordance with sub-rule (w).</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(v)</w:t>
      </w:r>
      <w:r>
        <w:rPr>
          <w:sz w:val="22"/>
        </w:rPr>
        <w:tab/>
        <w:t>Any candidate defeated on a ballot may demand a recount of votes by lodging with the Returning Officer an application in writing within three days of the declaration of the ballot by the Branch Returning Officer or the Board as the case may be.</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Casual Vacancies</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w:t>
      </w:r>
      <w:r>
        <w:rPr>
          <w:sz w:val="22"/>
        </w:rPr>
        <w:tab/>
        <w:t xml:space="preserve">Should there be a casual vacancy for any </w:t>
      </w:r>
      <w:proofErr w:type="gramStart"/>
      <w:r>
        <w:rPr>
          <w:sz w:val="22"/>
        </w:rPr>
        <w:t>office,</w:t>
      </w:r>
      <w:proofErr w:type="gramEnd"/>
      <w:r>
        <w:rPr>
          <w:sz w:val="22"/>
        </w:rPr>
        <w:t xml:space="preserve"> the vacancy so created will be filled:</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r>
      <w:proofErr w:type="gramStart"/>
      <w:r>
        <w:rPr>
          <w:sz w:val="22"/>
        </w:rPr>
        <w:t>by</w:t>
      </w:r>
      <w:proofErr w:type="gramEnd"/>
      <w:r>
        <w:rPr>
          <w:sz w:val="22"/>
        </w:rPr>
        <w:t xml:space="preserve"> appointment by the Branch Council or the Board as the case may be, provided that where the unexpired part of the term of office so vacant exceeds 12 months or three quarters of the term of office, whichever is the greater, an election shall be conducted in accordance with this rule.</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r>
      <w:proofErr w:type="gramStart"/>
      <w:r>
        <w:rPr>
          <w:sz w:val="22"/>
        </w:rPr>
        <w:t>any</w:t>
      </w:r>
      <w:proofErr w:type="gramEnd"/>
      <w:r>
        <w:rPr>
          <w:sz w:val="22"/>
        </w:rPr>
        <w:t xml:space="preserve"> person so elected or appointed to a casual vacancy shall hold the office until the expiration of the balance of the term left vacant.</w:t>
      </w:r>
    </w:p>
    <w:p w:rsidR="001D22E3" w:rsidRDefault="001D22E3" w:rsidP="001D22E3">
      <w:pPr>
        <w:pStyle w:val="Heading2"/>
        <w:rPr>
          <w:noProof w:val="0"/>
          <w:lang w:val="en-GB"/>
        </w:rPr>
      </w:pPr>
    </w:p>
    <w:p w:rsidR="001D22E3" w:rsidRDefault="001D22E3" w:rsidP="001D22E3">
      <w:pPr>
        <w:pStyle w:val="Heading2"/>
        <w:rPr>
          <w:noProof w:val="0"/>
          <w:lang w:val="en-GB"/>
        </w:rPr>
      </w:pPr>
      <w:bookmarkStart w:id="436" w:name="_Toc2694581"/>
      <w:r>
        <w:rPr>
          <w:noProof w:val="0"/>
          <w:lang w:val="en-GB"/>
        </w:rPr>
        <w:t>80 - FORMULA FOR ELECTION OF FEDERAL, BRANCH AND SECTION DELEGATES AND VOTING AT FEDERAL COUNCIL</w:t>
      </w:r>
      <w:bookmarkEnd w:id="436"/>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Board shall determine the number of Federal Council delegates to which each national section is entitled by applying the following formula:</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The annual income of each national section from entrance fees and membership subscriptions shall be ascertained for the previous financial year.</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The </w:t>
      </w:r>
      <w:smartTag w:uri="urn:schemas-microsoft-com:office:smarttags" w:element="PersonName">
        <w:r>
          <w:rPr>
            <w:sz w:val="22"/>
          </w:rPr>
          <w:t>'</w:t>
        </w:r>
      </w:smartTag>
      <w:r>
        <w:rPr>
          <w:sz w:val="22"/>
        </w:rPr>
        <w:t>notional</w:t>
      </w:r>
      <w:smartTag w:uri="urn:schemas-microsoft-com:office:smarttags" w:element="PersonName">
        <w:r>
          <w:rPr>
            <w:sz w:val="22"/>
          </w:rPr>
          <w:t>'</w:t>
        </w:r>
      </w:smartTag>
      <w:r>
        <w:rPr>
          <w:sz w:val="22"/>
        </w:rPr>
        <w:t xml:space="preserve"> number of members of each national section shall be ascertained by dividing the amount of income for each section by $200.00 (or another amount as determined by the Board).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The respective proportions of the notional members of each national section shall be ascertained.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roofErr w:type="gramStart"/>
      <w:r>
        <w:rPr>
          <w:sz w:val="22"/>
        </w:rPr>
        <w:t>(iv)</w:t>
      </w:r>
      <w:r>
        <w:rPr>
          <w:sz w:val="22"/>
        </w:rPr>
        <w:tab/>
      </w:r>
      <w:r w:rsidRPr="00DA3D7B">
        <w:rPr>
          <w:sz w:val="22"/>
        </w:rPr>
        <w:t>The</w:t>
      </w:r>
      <w:proofErr w:type="gramEnd"/>
      <w:r w:rsidRPr="00DA3D7B">
        <w:rPr>
          <w:sz w:val="22"/>
        </w:rPr>
        <w:t xml:space="preserve"> proportional formula so obtained in respect of national sections shall be applied to the number fifty.</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(v) </w:t>
      </w:r>
      <w:r>
        <w:rPr>
          <w:sz w:val="22"/>
        </w:rPr>
        <w:tab/>
        <w:t>The result rounded to the nearest whole number which is one or greater shall be the number of delegates to Federal Council from the respective sections.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Board shall determine the number of Branch Council delegates to which each section is entitled by applying the following formula:</w:t>
      </w:r>
    </w:p>
    <w:p w:rsidR="001D22E3" w:rsidRDefault="001D22E3" w:rsidP="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w:t>
      </w:r>
      <w:r>
        <w:rPr>
          <w:sz w:val="22"/>
        </w:rPr>
        <w:tab/>
        <w:t>The annual income of each section within the Branch from entrance fees and membership subscriptions shall be ascertained for the previous financial year shall be ascertained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The </w:t>
      </w:r>
      <w:smartTag w:uri="urn:schemas-microsoft-com:office:smarttags" w:element="PersonName">
        <w:r>
          <w:rPr>
            <w:sz w:val="22"/>
          </w:rPr>
          <w:t>'</w:t>
        </w:r>
      </w:smartTag>
      <w:r>
        <w:rPr>
          <w:sz w:val="22"/>
        </w:rPr>
        <w:t>notional</w:t>
      </w:r>
      <w:smartTag w:uri="urn:schemas-microsoft-com:office:smarttags" w:element="PersonName">
        <w:r>
          <w:rPr>
            <w:sz w:val="22"/>
          </w:rPr>
          <w:t>'</w:t>
        </w:r>
      </w:smartTag>
      <w:r>
        <w:rPr>
          <w:sz w:val="22"/>
        </w:rPr>
        <w:t xml:space="preserve"> number of members of each section shall be ascertained by dividing the amount of income for each section by $200.00 (or another amount as determined by the Board).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The respective proportions of the notional members of each section shall be ascertained.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lastRenderedPageBreak/>
        <w:tab/>
      </w:r>
      <w:proofErr w:type="gramStart"/>
      <w:r>
        <w:rPr>
          <w:sz w:val="22"/>
        </w:rPr>
        <w:t>(iv)</w:t>
      </w:r>
      <w:r>
        <w:rPr>
          <w:sz w:val="22"/>
        </w:rPr>
        <w:tab/>
        <w:t>The</w:t>
      </w:r>
      <w:proofErr w:type="gramEnd"/>
      <w:r>
        <w:rPr>
          <w:sz w:val="22"/>
        </w:rPr>
        <w:t xml:space="preserve"> proportional formula so obtained shall be applied to the number twenty-five (or such lesser number as determined by Federal Council or the Board).</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(v) </w:t>
      </w:r>
      <w:r>
        <w:rPr>
          <w:sz w:val="22"/>
        </w:rPr>
        <w:tab/>
        <w:t>The result rounded to the nearest whole number which is one or greater shall be the number of delegates to Branch Council from the respective sections.</w:t>
      </w:r>
    </w:p>
    <w:p w:rsidR="001D22E3" w:rsidRPr="00DA3D7B"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A3D7B">
        <w:rPr>
          <w:sz w:val="22"/>
        </w:rPr>
        <w:tab/>
        <w:t>(vi)</w:t>
      </w:r>
      <w:r w:rsidRPr="00DA3D7B">
        <w:rPr>
          <w:sz w:val="22"/>
        </w:rPr>
        <w:tab/>
        <w:t>In accordance with clause (</w:t>
      </w:r>
      <w:proofErr w:type="gramStart"/>
      <w:r w:rsidRPr="00DA3D7B">
        <w:rPr>
          <w:sz w:val="22"/>
        </w:rPr>
        <w:t>iv</w:t>
      </w:r>
      <w:proofErr w:type="gramEnd"/>
      <w:r w:rsidRPr="00DA3D7B">
        <w:rPr>
          <w:sz w:val="22"/>
        </w:rPr>
        <w:t>) of this sub-rule, Federal Council may determine that the lesser number be zero in which case there will be no section delegates to the Branch Council.</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(c)</w:t>
      </w:r>
      <w:r>
        <w:rPr>
          <w:sz w:val="22"/>
        </w:rPr>
        <w:tab/>
        <w:t>The Board shall determine the number of Federal Vice-Presidents to which each section or grouping or sections is entitled by applying the following formula:</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p>
    <w:p w:rsidR="001D22E3"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Pr>
          <w:sz w:val="22"/>
        </w:rPr>
        <w:tab/>
        <w:t>(i)</w:t>
      </w:r>
      <w:r>
        <w:rPr>
          <w:sz w:val="22"/>
        </w:rPr>
        <w:tab/>
        <w:t>The annual income of each of the Media, Equity, ECS and Musicians Sections from entrance fees and membership subscriptions shall be ascertained for the previous financial year.</w:t>
      </w:r>
    </w:p>
    <w:p w:rsidR="001D22E3"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rsidR="001D22E3"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Pr>
          <w:sz w:val="22"/>
        </w:rPr>
        <w:tab/>
        <w:t>(ii)</w:t>
      </w:r>
      <w:r>
        <w:rPr>
          <w:sz w:val="22"/>
        </w:rPr>
        <w:tab/>
        <w:t>The ‘notional’ number of members of each section or grouping of sections shall be ascertained by dividing the amount of income for each section by $200.00 (or other amount as determined by the Board).</w:t>
      </w:r>
    </w:p>
    <w:p w:rsidR="001D22E3"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rsidR="001D22E3"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Pr>
          <w:sz w:val="22"/>
        </w:rPr>
        <w:tab/>
        <w:t>(iii)</w:t>
      </w:r>
      <w:r>
        <w:rPr>
          <w:sz w:val="22"/>
        </w:rPr>
        <w:tab/>
        <w:t>The respective proportions of the notional members of each section or grouping of sections shall be ascertained.</w:t>
      </w:r>
    </w:p>
    <w:p w:rsidR="001D22E3"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rsidR="001D22E3"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Pr>
          <w:sz w:val="22"/>
        </w:rPr>
        <w:tab/>
      </w:r>
      <w:proofErr w:type="gramStart"/>
      <w:r>
        <w:rPr>
          <w:sz w:val="22"/>
        </w:rPr>
        <w:t>(iv)</w:t>
      </w:r>
      <w:r>
        <w:rPr>
          <w:sz w:val="22"/>
        </w:rPr>
        <w:tab/>
        <w:t>The</w:t>
      </w:r>
      <w:proofErr w:type="gramEnd"/>
      <w:r>
        <w:rPr>
          <w:sz w:val="22"/>
        </w:rPr>
        <w:t xml:space="preserve"> proportional formula so obtained in respect of section or grouping of sections shall be applied to the number five.</w:t>
      </w:r>
    </w:p>
    <w:p w:rsidR="001D22E3"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rsidR="001D22E3" w:rsidRPr="00DA3D7B" w:rsidRDefault="001D22E3" w:rsidP="001D22E3">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Pr>
          <w:sz w:val="22"/>
        </w:rPr>
        <w:tab/>
        <w:t>(v)</w:t>
      </w:r>
      <w:r>
        <w:rPr>
          <w:sz w:val="22"/>
        </w:rPr>
        <w:tab/>
        <w:t>The result rounded to the nearest whole number which one or greater shall be the number of federal vice-presidents from the respective sections or groupings of sections.</w:t>
      </w:r>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pStyle w:val="Heading2"/>
        <w:rPr>
          <w:noProof w:val="0"/>
          <w:lang w:val="en-GB"/>
        </w:rPr>
      </w:pPr>
      <w:bookmarkStart w:id="437" w:name="_Toc2694582"/>
      <w:r>
        <w:rPr>
          <w:noProof w:val="0"/>
          <w:lang w:val="en-GB"/>
        </w:rPr>
        <w:t>81 - AVOIDANCE OF IRREGULARITIES</w:t>
      </w:r>
      <w:bookmarkEnd w:id="437"/>
    </w:p>
    <w:p w:rsidR="001D22E3" w:rsidRDefault="001D22E3" w:rsidP="001D22E3">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AE4945"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Notwithstanding the provisions of this Rule a Returning Officer may take such action and give such directions as he or she considers necessary in order to ensure the secrecy of the ballot and that no irregularities occur in or in connection with the election or to remedy any inconsistency or inadequacy that may arise in the application of this Rule.</w:t>
      </w:r>
    </w:p>
    <w:p w:rsidR="001D22E3" w:rsidRDefault="001D22E3" w:rsidP="001D22E3">
      <w:pPr>
        <w:pStyle w:val="Heading2"/>
        <w:rPr>
          <w:noProof w:val="0"/>
          <w:lang w:val="en-GB"/>
        </w:rPr>
      </w:pPr>
      <w:bookmarkStart w:id="438" w:name="_Toc2694583"/>
      <w:r>
        <w:rPr>
          <w:noProof w:val="0"/>
          <w:lang w:val="en-GB"/>
        </w:rPr>
        <w:t>82 - OFFICERS ILLEGALLY ELECTED</w:t>
      </w:r>
      <w:bookmarkEnd w:id="438"/>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AE4945"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Should any office of any Branch Council or the Board or Federal Council or Sectional Committee be illegally elected, any business transacted by such Officer or body of which such illegally-elected person is a member, shall nevertheless be held to be properly transacted and the legality of his or her act shall not be capable of being challenged or called into question unless it was done in bad faith.</w:t>
      </w:r>
    </w:p>
    <w:p w:rsidR="001D22E3" w:rsidRDefault="001D22E3" w:rsidP="001D22E3">
      <w:pPr>
        <w:pStyle w:val="Heading2"/>
        <w:rPr>
          <w:noProof w:val="0"/>
          <w:lang w:val="en-GB"/>
        </w:rPr>
      </w:pPr>
      <w:bookmarkStart w:id="439" w:name="_Toc2694584"/>
      <w:r>
        <w:rPr>
          <w:noProof w:val="0"/>
          <w:lang w:val="en-GB"/>
        </w:rPr>
        <w:t>83 - MEMBERS RIGHT TO VOTE IN BALLOT</w:t>
      </w:r>
      <w:bookmarkEnd w:id="439"/>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rsidR="001D22E3" w:rsidRPr="001C781A"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Financial members entitled to vote in elections for federal officials of the Association shall have the right to vote in all ballots conducted under law for the amalgamation of the Association with any other association or organisation</w:t>
      </w:r>
      <w:bookmarkStart w:id="440" w:name="_Toc2694585"/>
      <w:r>
        <w:rPr>
          <w:sz w:val="22"/>
        </w:rPr>
        <w:t>.</w:t>
      </w: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ns w:id="441" w:author="Matthew Chesher" w:date="2019-09-05T13:17:00Z"/>
          <w:sz w:val="22"/>
        </w:rPr>
      </w:pPr>
    </w:p>
    <w:p w:rsidR="001D22E3" w:rsidRPr="00957FEE" w:rsidDel="001C781A"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del w:id="442" w:author="Matthew Chesher" w:date="2019-09-05T13:17:00Z"/>
          <w:b/>
          <w:highlight w:val="yellow"/>
        </w:rPr>
      </w:pPr>
      <w:del w:id="443" w:author="Matthew Chesher" w:date="2019-09-05T13:17:00Z">
        <w:r w:rsidRPr="00957FEE" w:rsidDel="001C781A">
          <w:rPr>
            <w:b/>
            <w:highlight w:val="yellow"/>
          </w:rPr>
          <w:delText>84 - TRANSITIONAL RULES</w:delText>
        </w:r>
        <w:bookmarkEnd w:id="440"/>
      </w:del>
    </w:p>
    <w:p w:rsidR="001D22E3" w:rsidRPr="00957FEE" w:rsidDel="001C781A"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444" w:author="Matthew Chesher" w:date="2019-09-05T13:17:00Z"/>
          <w:b/>
          <w:sz w:val="22"/>
          <w:highlight w:val="yellow"/>
        </w:rPr>
      </w:pPr>
    </w:p>
    <w:p w:rsidR="001D22E3" w:rsidRPr="00957FEE" w:rsidDel="001C781A"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445" w:author="Matthew Chesher" w:date="2019-09-05T13:17:00Z"/>
          <w:b/>
          <w:sz w:val="22"/>
          <w:highlight w:val="yellow"/>
        </w:rPr>
      </w:pPr>
      <w:del w:id="446" w:author="Matthew Chesher" w:date="2019-09-05T13:17:00Z">
        <w:r w:rsidRPr="00957FEE" w:rsidDel="001C781A">
          <w:rPr>
            <w:b/>
            <w:sz w:val="22"/>
            <w:highlight w:val="yellow"/>
          </w:rPr>
          <w:delText>(a)</w:delText>
        </w:r>
        <w:r w:rsidRPr="00957FEE" w:rsidDel="001C781A">
          <w:rPr>
            <w:b/>
            <w:sz w:val="22"/>
            <w:highlight w:val="yellow"/>
          </w:rPr>
          <w:tab/>
          <w:delText>The Association has determined that no officers shall be employees of the Association pursuant to Rule 5(g) with effect from biennial elections of 2014-2015.</w:delText>
        </w:r>
      </w:del>
    </w:p>
    <w:p w:rsidR="001D22E3" w:rsidRPr="00957FEE" w:rsidDel="001C781A"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447" w:author="Matthew Chesher" w:date="2019-09-05T13:17:00Z"/>
          <w:b/>
          <w:sz w:val="22"/>
          <w:highlight w:val="yellow"/>
        </w:rPr>
      </w:pPr>
    </w:p>
    <w:p w:rsidR="001D22E3" w:rsidRPr="00957FEE" w:rsidDel="001C781A"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448" w:author="Matthew Chesher" w:date="2019-09-05T13:17:00Z"/>
          <w:b/>
          <w:sz w:val="22"/>
          <w:highlight w:val="yellow"/>
        </w:rPr>
      </w:pPr>
      <w:del w:id="449" w:author="Matthew Chesher" w:date="2019-09-05T13:17:00Z">
        <w:r w:rsidRPr="00957FEE" w:rsidDel="001C781A">
          <w:rPr>
            <w:b/>
            <w:sz w:val="22"/>
            <w:highlight w:val="yellow"/>
          </w:rPr>
          <w:delText>(b)</w:delText>
        </w:r>
        <w:r w:rsidRPr="00957FEE" w:rsidDel="001C781A">
          <w:rPr>
            <w:b/>
            <w:sz w:val="22"/>
            <w:highlight w:val="yellow"/>
          </w:rPr>
          <w:tab/>
          <w:delText>The appointed chief executive shall not be an officer of the Association under these rules or the Fair Work (Registered Organisations) Act 2009;</w:delText>
        </w:r>
      </w:del>
    </w:p>
    <w:p w:rsidR="001D22E3" w:rsidRPr="00957FEE" w:rsidDel="001C781A"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450" w:author="Matthew Chesher" w:date="2019-09-05T13:17:00Z"/>
          <w:b/>
          <w:sz w:val="22"/>
          <w:highlight w:val="yellow"/>
        </w:rPr>
      </w:pPr>
    </w:p>
    <w:p w:rsidR="001D22E3" w:rsidRPr="00957FEE" w:rsidDel="001C781A"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del w:id="451" w:author="Matthew Chesher" w:date="2019-09-05T13:17:00Z"/>
          <w:b/>
          <w:sz w:val="22"/>
        </w:rPr>
      </w:pPr>
      <w:del w:id="452" w:author="Matthew Chesher" w:date="2019-09-05T13:17:00Z">
        <w:r w:rsidRPr="00957FEE" w:rsidDel="001C781A">
          <w:rPr>
            <w:b/>
            <w:sz w:val="22"/>
            <w:highlight w:val="yellow"/>
          </w:rPr>
          <w:delText>(c)</w:delText>
        </w:r>
        <w:r w:rsidRPr="00957FEE" w:rsidDel="001C781A">
          <w:rPr>
            <w:b/>
            <w:sz w:val="22"/>
            <w:highlight w:val="yellow"/>
          </w:rPr>
          <w:tab/>
          <w:delText>To the extent that any of the duties laid out in Rule 50 or in any other Rule may only be implemented by an Officer under these Rules or the Fair Work (Registered Organisations) Act 2009, the Federal President shall be the relevant Officer, subject to the delegation of these powers in accordance with these rules.</w:delText>
        </w:r>
      </w:del>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rsidR="001D22E3" w:rsidRDefault="001D22E3" w:rsidP="001D22E3">
      <w:pPr>
        <w:pStyle w:val="BodyTextIndent3"/>
      </w:pPr>
    </w:p>
    <w:p w:rsidR="001D22E3" w:rsidRDefault="001D22E3" w:rsidP="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rsidR="001D22E3" w:rsidRDefault="001D22E3" w:rsidP="001D22E3">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w:t>
      </w:r>
      <w:bookmarkStart w:id="453" w:name="EndOfRules"/>
      <w:r>
        <w:rPr>
          <w:b/>
          <w:sz w:val="22"/>
        </w:rPr>
        <w:t>END OF RULES</w:t>
      </w:r>
      <w:bookmarkEnd w:id="453"/>
      <w:r>
        <w:rPr>
          <w:b/>
          <w:sz w:val="22"/>
        </w:rPr>
        <w:t>***</w:t>
      </w:r>
    </w:p>
    <w:p w:rsidR="001D22E3" w:rsidRDefault="001D22E3" w:rsidP="001D22E3">
      <w:pPr>
        <w:rPr>
          <w:sz w:val="22"/>
        </w:rPr>
      </w:pPr>
    </w:p>
    <w:p w:rsidR="001D22E3" w:rsidRDefault="001D22E3" w:rsidP="001D22E3">
      <w:pPr>
        <w:pStyle w:val="TOC1"/>
        <w:overflowPunct/>
        <w:autoSpaceDE/>
        <w:autoSpaceDN/>
        <w:adjustRightInd/>
        <w:textAlignment w:val="auto"/>
        <w:rPr>
          <w:sz w:val="22"/>
          <w:szCs w:val="24"/>
          <w:lang w:val="en-GB"/>
        </w:rPr>
      </w:pPr>
    </w:p>
    <w:p w:rsidR="001D22E3" w:rsidRDefault="001D22E3" w:rsidP="001D22E3"/>
    <w:p w:rsidR="00BF27A8" w:rsidRDefault="00BF27A8"/>
    <w:sectPr w:rsidR="00BF27A8" w:rsidSect="00BF27A8">
      <w:headerReference w:type="default" r:id="rId11"/>
      <w:footerReference w:type="default" r:id="rId12"/>
      <w:pgSz w:w="11908" w:h="16834"/>
      <w:pgMar w:top="992" w:right="1134" w:bottom="850" w:left="1276"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718" w:rsidRDefault="00E55718" w:rsidP="001D22E3">
      <w:r>
        <w:separator/>
      </w:r>
    </w:p>
  </w:endnote>
  <w:endnote w:type="continuationSeparator" w:id="0">
    <w:p w:rsidR="00E55718" w:rsidRDefault="00E55718" w:rsidP="001D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54" w:rsidRPr="00472EBD" w:rsidRDefault="00F33454">
    <w:pPr>
      <w:pStyle w:val="Footer"/>
      <w:rPr>
        <w:b/>
        <w:i/>
        <w:color w:val="215868" w:themeColor="accent5" w:themeShade="80"/>
        <w:lang w:val="en-AU"/>
      </w:rPr>
    </w:pPr>
    <w:r w:rsidRPr="00472EBD">
      <w:rPr>
        <w:b/>
        <w:i/>
        <w:color w:val="215868" w:themeColor="accent5" w:themeShade="80"/>
        <w:lang w:val="en-AU"/>
      </w:rPr>
      <w:t>MARKED-UP MEAA RULES WITH PROPOSED ALTERATIONS – 20 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54" w:rsidRDefault="00F33454">
    <w:pPr>
      <w:tabs>
        <w:tab w:val="left" w:pos="8222"/>
      </w:tabs>
    </w:pPr>
    <w:r>
      <w:fldChar w:fldCharType="begin"/>
    </w:r>
    <w:r>
      <w:instrText xml:space="preserve"> REF LastAlteration  </w:instrText>
    </w:r>
    <w:r>
      <w:fldChar w:fldCharType="separate"/>
    </w:r>
    <w:r>
      <w:rPr>
        <w:sz w:val="22"/>
      </w:rPr>
      <w:t>[129VFED: Incorporates alterations of 05 March 2019 in matter R2018/271]</w:t>
    </w:r>
    <w:r>
      <w:fldChar w:fldCharType="end"/>
    </w:r>
    <w:r>
      <w:tab/>
    </w:r>
    <w:r>
      <w:tab/>
    </w:r>
    <w:r>
      <w:tab/>
    </w:r>
    <w:r>
      <w:fldChar w:fldCharType="begin"/>
    </w:r>
    <w:r>
      <w:instrText xml:space="preserve"> PAGE  \* MERGEFORMAT </w:instrText>
    </w:r>
    <w:r>
      <w:fldChar w:fldCharType="separate"/>
    </w:r>
    <w:r w:rsidR="003A2572">
      <w:rPr>
        <w:noProof/>
      </w:rPr>
      <w:t>iii</w:t>
    </w:r>
    <w:r>
      <w:fldChar w:fldCharType="end"/>
    </w:r>
  </w:p>
  <w:p w:rsidR="00F33454" w:rsidRDefault="00F33454">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54" w:rsidRDefault="00F33454">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Pr>
        <w:szCs w:val="24"/>
        <w:lang w:val="en-GB"/>
      </w:rPr>
      <w:t>[129VFED: Incorporates alterations of 05 March 2019  in matter R2018/271]</w:t>
    </w:r>
    <w:r>
      <w:rPr>
        <w:rFonts w:ascii="Arial" w:hAnsi="Arial"/>
        <w:sz w:val="20"/>
      </w:rPr>
      <w:fldChar w:fldCharType="end"/>
    </w:r>
    <w:r>
      <w:rPr>
        <w:rFonts w:ascii="Arial" w:hAnsi="Arial"/>
        <w:sz w:val="20"/>
      </w:rPr>
      <w:tab/>
    </w:r>
    <w:r w:rsidRPr="0099254F">
      <w:rPr>
        <w:rFonts w:ascii="Arial" w:hAnsi="Arial" w:cs="Arial"/>
        <w:szCs w:val="22"/>
      </w:rPr>
      <w:t xml:space="preserve">Page </w:t>
    </w:r>
    <w:r w:rsidRPr="0099254F">
      <w:rPr>
        <w:rStyle w:val="PageNumber"/>
        <w:rFonts w:ascii="Arial" w:hAnsi="Arial" w:cs="Arial"/>
        <w:szCs w:val="22"/>
      </w:rPr>
      <w:fldChar w:fldCharType="begin"/>
    </w:r>
    <w:r w:rsidRPr="0099254F">
      <w:rPr>
        <w:rStyle w:val="PageNumber"/>
        <w:rFonts w:ascii="Arial" w:hAnsi="Arial" w:cs="Arial"/>
        <w:szCs w:val="22"/>
      </w:rPr>
      <w:instrText xml:space="preserve"> PAGE </w:instrText>
    </w:r>
    <w:r w:rsidRPr="0099254F">
      <w:rPr>
        <w:rFonts w:ascii="Arial" w:hAnsi="Arial"/>
        <w:szCs w:val="22"/>
      </w:rPr>
      <w:instrText>\* MERGEFORMAT</w:instrText>
    </w:r>
    <w:r w:rsidRPr="0099254F">
      <w:rPr>
        <w:rStyle w:val="PageNumber"/>
        <w:rFonts w:ascii="Arial" w:hAnsi="Arial" w:cs="Arial"/>
        <w:szCs w:val="22"/>
      </w:rPr>
      <w:instrText xml:space="preserve"> </w:instrText>
    </w:r>
    <w:r w:rsidRPr="0099254F">
      <w:rPr>
        <w:rStyle w:val="PageNumber"/>
        <w:rFonts w:ascii="Arial" w:hAnsi="Arial" w:cs="Arial"/>
        <w:szCs w:val="22"/>
      </w:rPr>
      <w:fldChar w:fldCharType="separate"/>
    </w:r>
    <w:r w:rsidR="003A2572">
      <w:rPr>
        <w:rStyle w:val="PageNumber"/>
        <w:rFonts w:ascii="Arial" w:hAnsi="Arial" w:cs="Arial"/>
        <w:szCs w:val="22"/>
      </w:rPr>
      <w:t>62</w:t>
    </w:r>
    <w:r w:rsidRPr="0099254F">
      <w:rPr>
        <w:rStyle w:val="PageNumber"/>
        <w:rFonts w:ascii="Arial" w:hAnsi="Arial" w:cs="Arial"/>
        <w:szCs w:val="22"/>
      </w:rPr>
      <w:fldChar w:fldCharType="end"/>
    </w:r>
    <w:r w:rsidRPr="0099254F">
      <w:rPr>
        <w:rStyle w:val="PageNumber"/>
        <w:rFonts w:ascii="Arial" w:hAnsi="Arial" w:cs="Arial"/>
        <w:szCs w:val="22"/>
      </w:rPr>
      <w:t xml:space="preserve"> </w:t>
    </w:r>
    <w:r w:rsidRPr="0099254F">
      <w:rPr>
        <w:rFonts w:ascii="Arial" w:hAnsi="Arial" w:cs="Arial"/>
        <w:szCs w:val="22"/>
      </w:rPr>
      <w:t xml:space="preserve">of </w:t>
    </w:r>
    <w:r>
      <w:rPr>
        <w:rFonts w:ascii="Arial" w:hAnsi="Arial" w:cs="Arial"/>
        <w:szCs w:val="22"/>
      </w:rPr>
      <w:t>62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718" w:rsidRDefault="00E55718" w:rsidP="001D22E3">
      <w:r>
        <w:separator/>
      </w:r>
    </w:p>
  </w:footnote>
  <w:footnote w:type="continuationSeparator" w:id="0">
    <w:p w:rsidR="00E55718" w:rsidRDefault="00E55718" w:rsidP="001D2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54" w:rsidRDefault="00F33454">
    <w:pPr>
      <w:pStyle w:val="Header"/>
      <w:pBdr>
        <w:bottom w:val="single" w:sz="6" w:space="1" w:color="auto"/>
      </w:pBdr>
      <w:tabs>
        <w:tab w:val="clear" w:pos="4320"/>
        <w:tab w:val="clear" w:pos="8640"/>
      </w:tabs>
    </w:pPr>
    <w:r>
      <w:t>Contents</w:t>
    </w:r>
  </w:p>
  <w:p w:rsidR="00F33454" w:rsidRDefault="00F334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54" w:rsidRDefault="00F33454">
    <w:pPr>
      <w:pStyle w:val="Header"/>
      <w:pBdr>
        <w:bottom w:val="single" w:sz="6" w:space="1" w:color="auto"/>
      </w:pBdr>
      <w:tabs>
        <w:tab w:val="clear" w:pos="4320"/>
        <w:tab w:val="clear" w:pos="8640"/>
        <w:tab w:val="right" w:pos="9496"/>
      </w:tabs>
    </w:pPr>
    <w:fldSimple w:instr=" STYLEREF \l &quot;Heading 2&quot; \* MERGEFORMAT ">
      <w:r w:rsidR="003A2572">
        <w:t>83 - MEMBERS RIGHT TO VOTE IN BALLOT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17A"/>
    <w:multiLevelType w:val="hybridMultilevel"/>
    <w:tmpl w:val="BA2E2DC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750441E"/>
    <w:multiLevelType w:val="hybridMultilevel"/>
    <w:tmpl w:val="69DA537C"/>
    <w:lvl w:ilvl="0" w:tplc="7B666E0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27D726D0"/>
    <w:multiLevelType w:val="hybridMultilevel"/>
    <w:tmpl w:val="627EE4E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300276ED"/>
    <w:multiLevelType w:val="hybridMultilevel"/>
    <w:tmpl w:val="55364A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30783462"/>
    <w:multiLevelType w:val="hybridMultilevel"/>
    <w:tmpl w:val="D7A8FFEE"/>
    <w:lvl w:ilvl="0" w:tplc="3B14EA1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307500F"/>
    <w:multiLevelType w:val="hybridMultilevel"/>
    <w:tmpl w:val="834CA04A"/>
    <w:lvl w:ilvl="0" w:tplc="845AFB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7E35C0"/>
    <w:multiLevelType w:val="hybridMultilevel"/>
    <w:tmpl w:val="BB505D86"/>
    <w:lvl w:ilvl="0" w:tplc="0E4AB1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99751F"/>
    <w:multiLevelType w:val="hybridMultilevel"/>
    <w:tmpl w:val="EA6E3B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39B80D2D"/>
    <w:multiLevelType w:val="hybridMultilevel"/>
    <w:tmpl w:val="43D6EA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B7E01C9"/>
    <w:multiLevelType w:val="hybridMultilevel"/>
    <w:tmpl w:val="5CA206F8"/>
    <w:lvl w:ilvl="0" w:tplc="C9FA290A">
      <w:start w:val="9"/>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40B817A2"/>
    <w:multiLevelType w:val="hybridMultilevel"/>
    <w:tmpl w:val="5EDC93F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4BBF14E7"/>
    <w:multiLevelType w:val="hybridMultilevel"/>
    <w:tmpl w:val="1882B2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4F220CDE"/>
    <w:multiLevelType w:val="hybridMultilevel"/>
    <w:tmpl w:val="8578EF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4B447DB"/>
    <w:multiLevelType w:val="hybridMultilevel"/>
    <w:tmpl w:val="4C9ECA40"/>
    <w:lvl w:ilvl="0" w:tplc="DB1677F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86C31AC"/>
    <w:multiLevelType w:val="hybridMultilevel"/>
    <w:tmpl w:val="4B7C5346"/>
    <w:lvl w:ilvl="0" w:tplc="37FA014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4943F3"/>
    <w:multiLevelType w:val="hybridMultilevel"/>
    <w:tmpl w:val="781665CE"/>
    <w:lvl w:ilvl="0" w:tplc="8ABE0FA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A86B38"/>
    <w:multiLevelType w:val="hybridMultilevel"/>
    <w:tmpl w:val="982C38B4"/>
    <w:lvl w:ilvl="0" w:tplc="C9FA290A">
      <w:start w:val="1"/>
      <w:numFmt w:val="lowerRoman"/>
      <w:lvlText w:val="(%1)"/>
      <w:lvlJc w:val="left"/>
      <w:pPr>
        <w:tabs>
          <w:tab w:val="num" w:pos="1430"/>
        </w:tabs>
        <w:ind w:left="143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7">
    <w:nsid w:val="6CFC5D38"/>
    <w:multiLevelType w:val="hybridMultilevel"/>
    <w:tmpl w:val="6444F73A"/>
    <w:lvl w:ilvl="0" w:tplc="2FE839A0">
      <w:start w:val="1"/>
      <w:numFmt w:val="lowerRoman"/>
      <w:lvlText w:val="(%1)"/>
      <w:lvlJc w:val="left"/>
      <w:pPr>
        <w:tabs>
          <w:tab w:val="num" w:pos="1429"/>
        </w:tabs>
        <w:ind w:left="1429" w:hanging="720"/>
      </w:pPr>
      <w:rPr>
        <w:rFonts w:hint="default"/>
        <w:color w:val="auto"/>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8">
    <w:nsid w:val="77EC61E2"/>
    <w:multiLevelType w:val="hybridMultilevel"/>
    <w:tmpl w:val="88083214"/>
    <w:lvl w:ilvl="0" w:tplc="B4FE1936">
      <w:start w:val="1"/>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6"/>
  </w:num>
  <w:num w:numId="3">
    <w:abstractNumId w:val="17"/>
  </w:num>
  <w:num w:numId="4">
    <w:abstractNumId w:val="8"/>
  </w:num>
  <w:num w:numId="5">
    <w:abstractNumId w:val="10"/>
  </w:num>
  <w:num w:numId="6">
    <w:abstractNumId w:val="12"/>
  </w:num>
  <w:num w:numId="7">
    <w:abstractNumId w:val="11"/>
  </w:num>
  <w:num w:numId="8">
    <w:abstractNumId w:val="0"/>
  </w:num>
  <w:num w:numId="9">
    <w:abstractNumId w:val="3"/>
  </w:num>
  <w:num w:numId="10">
    <w:abstractNumId w:val="2"/>
  </w:num>
  <w:num w:numId="11">
    <w:abstractNumId w:val="7"/>
  </w:num>
  <w:num w:numId="12">
    <w:abstractNumId w:val="13"/>
  </w:num>
  <w:num w:numId="13">
    <w:abstractNumId w:val="14"/>
  </w:num>
  <w:num w:numId="14">
    <w:abstractNumId w:val="18"/>
  </w:num>
  <w:num w:numId="15">
    <w:abstractNumId w:val="4"/>
  </w:num>
  <w:num w:numId="16">
    <w:abstractNumId w:val="15"/>
  </w:num>
  <w:num w:numId="17">
    <w:abstractNumId w:val="6"/>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E3"/>
    <w:rsid w:val="00183BCC"/>
    <w:rsid w:val="001D22E3"/>
    <w:rsid w:val="00204DDD"/>
    <w:rsid w:val="00300C83"/>
    <w:rsid w:val="003A2572"/>
    <w:rsid w:val="00472EBD"/>
    <w:rsid w:val="004D3B0B"/>
    <w:rsid w:val="005A548D"/>
    <w:rsid w:val="00814EA3"/>
    <w:rsid w:val="00957FEE"/>
    <w:rsid w:val="00A41DC7"/>
    <w:rsid w:val="00BF27A8"/>
    <w:rsid w:val="00C866D3"/>
    <w:rsid w:val="00DF1FFB"/>
    <w:rsid w:val="00E55718"/>
    <w:rsid w:val="00F33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E3"/>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D22E3"/>
    <w:pPr>
      <w:overflowPunct w:val="0"/>
      <w:autoSpaceDE w:val="0"/>
      <w:autoSpaceDN w:val="0"/>
      <w:adjustRightInd w:val="0"/>
      <w:jc w:val="both"/>
      <w:textAlignment w:val="baseline"/>
      <w:outlineLvl w:val="0"/>
    </w:pPr>
    <w:rPr>
      <w:noProof/>
      <w:sz w:val="22"/>
      <w:szCs w:val="20"/>
      <w:lang w:val="en-US"/>
    </w:rPr>
  </w:style>
  <w:style w:type="paragraph" w:styleId="Heading2">
    <w:name w:val="heading 2"/>
    <w:basedOn w:val="Normal"/>
    <w:next w:val="Normal"/>
    <w:link w:val="Heading2Char"/>
    <w:qFormat/>
    <w:rsid w:val="001D22E3"/>
    <w:pPr>
      <w:keepNext/>
      <w:overflowPunct w:val="0"/>
      <w:autoSpaceDE w:val="0"/>
      <w:autoSpaceDN w:val="0"/>
      <w:adjustRightInd w:val="0"/>
      <w:spacing w:before="240" w:after="60"/>
      <w:jc w:val="center"/>
      <w:textAlignment w:val="baseline"/>
      <w:outlineLvl w:val="1"/>
    </w:pPr>
    <w:rPr>
      <w:rFonts w:ascii="Arial" w:hAnsi="Arial"/>
      <w:b/>
      <w:noProof/>
      <w:sz w:val="22"/>
      <w:szCs w:val="20"/>
      <w:lang w:val="en-US"/>
    </w:rPr>
  </w:style>
  <w:style w:type="paragraph" w:styleId="Heading3">
    <w:name w:val="heading 3"/>
    <w:basedOn w:val="Normal"/>
    <w:next w:val="Normal"/>
    <w:link w:val="Heading3Char"/>
    <w:qFormat/>
    <w:rsid w:val="001D22E3"/>
    <w:pPr>
      <w:overflowPunct w:val="0"/>
      <w:autoSpaceDE w:val="0"/>
      <w:autoSpaceDN w:val="0"/>
      <w:adjustRightInd w:val="0"/>
      <w:spacing w:before="240"/>
      <w:jc w:val="center"/>
      <w:textAlignment w:val="baseline"/>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2E3"/>
    <w:rPr>
      <w:rFonts w:ascii="Times New Roman" w:eastAsia="Times New Roman" w:hAnsi="Times New Roman" w:cs="Times New Roman"/>
      <w:noProof/>
      <w:szCs w:val="20"/>
      <w:lang w:val="en-US"/>
    </w:rPr>
  </w:style>
  <w:style w:type="character" w:customStyle="1" w:styleId="Heading2Char">
    <w:name w:val="Heading 2 Char"/>
    <w:basedOn w:val="DefaultParagraphFont"/>
    <w:link w:val="Heading2"/>
    <w:rsid w:val="001D22E3"/>
    <w:rPr>
      <w:rFonts w:ascii="Arial" w:eastAsia="Times New Roman" w:hAnsi="Arial" w:cs="Times New Roman"/>
      <w:b/>
      <w:noProof/>
      <w:szCs w:val="20"/>
      <w:lang w:val="en-US"/>
    </w:rPr>
  </w:style>
  <w:style w:type="character" w:customStyle="1" w:styleId="Heading3Char">
    <w:name w:val="Heading 3 Char"/>
    <w:basedOn w:val="DefaultParagraphFont"/>
    <w:link w:val="Heading3"/>
    <w:rsid w:val="001D22E3"/>
    <w:rPr>
      <w:rFonts w:ascii="Arial" w:eastAsia="Times New Roman" w:hAnsi="Arial" w:cs="Times New Roman"/>
      <w:b/>
      <w:sz w:val="24"/>
      <w:szCs w:val="20"/>
      <w:lang w:val="en-GB"/>
    </w:rPr>
  </w:style>
  <w:style w:type="paragraph" w:styleId="TOC1">
    <w:name w:val="toc 1"/>
    <w:basedOn w:val="Normal"/>
    <w:next w:val="Normal"/>
    <w:uiPriority w:val="39"/>
    <w:rsid w:val="001D22E3"/>
    <w:pPr>
      <w:overflowPunct w:val="0"/>
      <w:autoSpaceDE w:val="0"/>
      <w:autoSpaceDN w:val="0"/>
      <w:adjustRightInd w:val="0"/>
      <w:textAlignment w:val="baseline"/>
    </w:pPr>
    <w:rPr>
      <w:szCs w:val="20"/>
      <w:lang w:val="en-US"/>
    </w:rPr>
  </w:style>
  <w:style w:type="paragraph" w:styleId="BodyText">
    <w:name w:val="Body Text"/>
    <w:basedOn w:val="Normal"/>
    <w:link w:val="BodyTextChar"/>
    <w:rsid w:val="001D22E3"/>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1D22E3"/>
    <w:rPr>
      <w:rFonts w:ascii="Times New Roman" w:eastAsia="Times New Roman" w:hAnsi="Times New Roman" w:cs="Times New Roman"/>
      <w:szCs w:val="20"/>
      <w:lang w:val="en-GB"/>
    </w:rPr>
  </w:style>
  <w:style w:type="paragraph" w:styleId="TOC3">
    <w:name w:val="toc 3"/>
    <w:basedOn w:val="Normal"/>
    <w:next w:val="Normal"/>
    <w:uiPriority w:val="39"/>
    <w:rsid w:val="001D22E3"/>
    <w:pPr>
      <w:overflowPunct w:val="0"/>
      <w:autoSpaceDE w:val="0"/>
      <w:autoSpaceDN w:val="0"/>
      <w:adjustRightInd w:val="0"/>
      <w:ind w:left="480"/>
      <w:textAlignment w:val="baseline"/>
    </w:pPr>
    <w:rPr>
      <w:szCs w:val="20"/>
      <w:lang w:val="en-US"/>
    </w:rPr>
  </w:style>
  <w:style w:type="paragraph" w:styleId="TOC2">
    <w:name w:val="toc 2"/>
    <w:basedOn w:val="Normal"/>
    <w:next w:val="Normal"/>
    <w:uiPriority w:val="39"/>
    <w:rsid w:val="001D22E3"/>
    <w:pPr>
      <w:overflowPunct w:val="0"/>
      <w:autoSpaceDE w:val="0"/>
      <w:autoSpaceDN w:val="0"/>
      <w:adjustRightInd w:val="0"/>
      <w:ind w:left="220"/>
      <w:jc w:val="both"/>
      <w:textAlignment w:val="baseline"/>
    </w:pPr>
    <w:rPr>
      <w:noProof/>
      <w:sz w:val="22"/>
      <w:szCs w:val="20"/>
      <w:lang w:val="en-US"/>
    </w:rPr>
  </w:style>
  <w:style w:type="paragraph" w:styleId="BodyTextIndent">
    <w:name w:val="Body Text Indent"/>
    <w:basedOn w:val="Normal"/>
    <w:link w:val="BodyTextIndentChar"/>
    <w:rsid w:val="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pPr>
  </w:style>
  <w:style w:type="character" w:customStyle="1" w:styleId="BodyTextIndentChar">
    <w:name w:val="Body Text Indent Char"/>
    <w:basedOn w:val="DefaultParagraphFont"/>
    <w:link w:val="BodyTextIndent"/>
    <w:rsid w:val="001D22E3"/>
    <w:rPr>
      <w:rFonts w:ascii="Times New Roman" w:eastAsia="Times New Roman" w:hAnsi="Times New Roman" w:cs="Times New Roman"/>
      <w:sz w:val="24"/>
      <w:szCs w:val="24"/>
      <w:lang w:val="en-GB"/>
    </w:rPr>
  </w:style>
  <w:style w:type="paragraph" w:styleId="BodyText2">
    <w:name w:val="Body Text 2"/>
    <w:basedOn w:val="Normal"/>
    <w:link w:val="BodyText2Char"/>
    <w:rsid w:val="001D22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ind w:left="709" w:hanging="709"/>
      <w:jc w:val="both"/>
      <w:textAlignment w:val="baseline"/>
    </w:pPr>
    <w:rPr>
      <w:sz w:val="22"/>
      <w:szCs w:val="20"/>
    </w:rPr>
  </w:style>
  <w:style w:type="character" w:customStyle="1" w:styleId="BodyText2Char">
    <w:name w:val="Body Text 2 Char"/>
    <w:basedOn w:val="DefaultParagraphFont"/>
    <w:link w:val="BodyText2"/>
    <w:rsid w:val="001D22E3"/>
    <w:rPr>
      <w:rFonts w:ascii="Times New Roman" w:eastAsia="Times New Roman" w:hAnsi="Times New Roman" w:cs="Times New Roman"/>
      <w:szCs w:val="20"/>
      <w:lang w:val="en-GB"/>
    </w:rPr>
  </w:style>
  <w:style w:type="paragraph" w:styleId="Header">
    <w:name w:val="header"/>
    <w:basedOn w:val="Normal"/>
    <w:link w:val="HeaderChar"/>
    <w:rsid w:val="001D22E3"/>
    <w:pPr>
      <w:tabs>
        <w:tab w:val="center" w:pos="4320"/>
        <w:tab w:val="right" w:pos="8640"/>
      </w:tabs>
      <w:overflowPunct w:val="0"/>
      <w:autoSpaceDE w:val="0"/>
      <w:autoSpaceDN w:val="0"/>
      <w:adjustRightInd w:val="0"/>
      <w:jc w:val="both"/>
      <w:textAlignment w:val="baseline"/>
    </w:pPr>
    <w:rPr>
      <w:noProof/>
      <w:sz w:val="22"/>
      <w:szCs w:val="20"/>
      <w:lang w:val="en-US"/>
    </w:rPr>
  </w:style>
  <w:style w:type="character" w:customStyle="1" w:styleId="HeaderChar">
    <w:name w:val="Header Char"/>
    <w:basedOn w:val="DefaultParagraphFont"/>
    <w:link w:val="Header"/>
    <w:rsid w:val="001D22E3"/>
    <w:rPr>
      <w:rFonts w:ascii="Times New Roman" w:eastAsia="Times New Roman" w:hAnsi="Times New Roman" w:cs="Times New Roman"/>
      <w:noProof/>
      <w:szCs w:val="20"/>
      <w:lang w:val="en-US"/>
    </w:rPr>
  </w:style>
  <w:style w:type="paragraph" w:styleId="BodyTextIndent2">
    <w:name w:val="Body Text Indent 2"/>
    <w:basedOn w:val="Normal"/>
    <w:link w:val="BodyTextIndent2Char"/>
    <w:rsid w:val="001D22E3"/>
    <w:pPr>
      <w:tabs>
        <w:tab w:val="left" w:pos="-1418"/>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ind w:left="1418" w:hanging="1418"/>
      <w:jc w:val="both"/>
      <w:textAlignment w:val="baseline"/>
    </w:pPr>
    <w:rPr>
      <w:sz w:val="22"/>
      <w:szCs w:val="20"/>
    </w:rPr>
  </w:style>
  <w:style w:type="character" w:customStyle="1" w:styleId="BodyTextIndent2Char">
    <w:name w:val="Body Text Indent 2 Char"/>
    <w:basedOn w:val="DefaultParagraphFont"/>
    <w:link w:val="BodyTextIndent2"/>
    <w:rsid w:val="001D22E3"/>
    <w:rPr>
      <w:rFonts w:ascii="Times New Roman" w:eastAsia="Times New Roman" w:hAnsi="Times New Roman" w:cs="Times New Roman"/>
      <w:szCs w:val="20"/>
      <w:lang w:val="en-GB"/>
    </w:rPr>
  </w:style>
  <w:style w:type="paragraph" w:styleId="Footer">
    <w:name w:val="footer"/>
    <w:basedOn w:val="Normal"/>
    <w:link w:val="FooterChar"/>
    <w:rsid w:val="001D22E3"/>
    <w:pPr>
      <w:tabs>
        <w:tab w:val="center" w:pos="4320"/>
        <w:tab w:val="right" w:pos="8640"/>
      </w:tabs>
      <w:overflowPunct w:val="0"/>
      <w:autoSpaceDE w:val="0"/>
      <w:autoSpaceDN w:val="0"/>
      <w:adjustRightInd w:val="0"/>
      <w:jc w:val="both"/>
      <w:textAlignment w:val="baseline"/>
    </w:pPr>
    <w:rPr>
      <w:noProof/>
      <w:sz w:val="22"/>
      <w:szCs w:val="20"/>
      <w:lang w:val="en-US"/>
    </w:rPr>
  </w:style>
  <w:style w:type="character" w:customStyle="1" w:styleId="FooterChar">
    <w:name w:val="Footer Char"/>
    <w:basedOn w:val="DefaultParagraphFont"/>
    <w:link w:val="Footer"/>
    <w:rsid w:val="001D22E3"/>
    <w:rPr>
      <w:rFonts w:ascii="Times New Roman" w:eastAsia="Times New Roman" w:hAnsi="Times New Roman" w:cs="Times New Roman"/>
      <w:noProof/>
      <w:szCs w:val="20"/>
      <w:lang w:val="en-US"/>
    </w:rPr>
  </w:style>
  <w:style w:type="paragraph" w:styleId="BodyTextIndent3">
    <w:name w:val="Body Text Indent 3"/>
    <w:basedOn w:val="Normal"/>
    <w:link w:val="BodyTextIndent3Char"/>
    <w:rsid w:val="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sz w:val="22"/>
    </w:rPr>
  </w:style>
  <w:style w:type="character" w:customStyle="1" w:styleId="BodyTextIndent3Char">
    <w:name w:val="Body Text Indent 3 Char"/>
    <w:basedOn w:val="DefaultParagraphFont"/>
    <w:link w:val="BodyTextIndent3"/>
    <w:rsid w:val="001D22E3"/>
    <w:rPr>
      <w:rFonts w:ascii="Times New Roman" w:eastAsia="Times New Roman" w:hAnsi="Times New Roman" w:cs="Times New Roman"/>
      <w:szCs w:val="24"/>
      <w:lang w:val="en-GB"/>
    </w:rPr>
  </w:style>
  <w:style w:type="paragraph" w:styleId="BalloonText">
    <w:name w:val="Balloon Text"/>
    <w:basedOn w:val="Normal"/>
    <w:link w:val="BalloonTextChar"/>
    <w:semiHidden/>
    <w:rsid w:val="001D22E3"/>
    <w:rPr>
      <w:rFonts w:ascii="Tahoma" w:hAnsi="Tahoma" w:cs="Tahoma"/>
      <w:sz w:val="16"/>
      <w:szCs w:val="16"/>
    </w:rPr>
  </w:style>
  <w:style w:type="character" w:customStyle="1" w:styleId="BalloonTextChar">
    <w:name w:val="Balloon Text Char"/>
    <w:basedOn w:val="DefaultParagraphFont"/>
    <w:link w:val="BalloonText"/>
    <w:semiHidden/>
    <w:rsid w:val="001D22E3"/>
    <w:rPr>
      <w:rFonts w:ascii="Tahoma" w:eastAsia="Times New Roman" w:hAnsi="Tahoma" w:cs="Tahoma"/>
      <w:sz w:val="16"/>
      <w:szCs w:val="16"/>
      <w:lang w:val="en-GB"/>
    </w:rPr>
  </w:style>
  <w:style w:type="character" w:styleId="PageNumber">
    <w:name w:val="page number"/>
    <w:basedOn w:val="DefaultParagraphFont"/>
    <w:rsid w:val="001D22E3"/>
  </w:style>
  <w:style w:type="character" w:styleId="Hyperlink">
    <w:name w:val="Hyperlink"/>
    <w:uiPriority w:val="99"/>
    <w:unhideWhenUsed/>
    <w:rsid w:val="001D22E3"/>
    <w:rPr>
      <w:color w:val="0000FF"/>
      <w:u w:val="single"/>
    </w:rPr>
  </w:style>
  <w:style w:type="paragraph" w:styleId="ListParagraph">
    <w:name w:val="List Paragraph"/>
    <w:basedOn w:val="Normal"/>
    <w:uiPriority w:val="34"/>
    <w:qFormat/>
    <w:rsid w:val="001D22E3"/>
    <w:pPr>
      <w:ind w:left="720"/>
    </w:pPr>
  </w:style>
  <w:style w:type="paragraph" w:styleId="TOC4">
    <w:name w:val="toc 4"/>
    <w:basedOn w:val="Normal"/>
    <w:next w:val="Normal"/>
    <w:autoRedefine/>
    <w:uiPriority w:val="39"/>
    <w:unhideWhenUsed/>
    <w:rsid w:val="001D22E3"/>
    <w:pPr>
      <w:spacing w:after="100" w:line="276" w:lineRule="auto"/>
      <w:ind w:left="660"/>
    </w:pPr>
    <w:rPr>
      <w:rFonts w:ascii="Calibri" w:hAnsi="Calibri"/>
      <w:sz w:val="22"/>
      <w:szCs w:val="22"/>
      <w:lang w:val="en-AU" w:eastAsia="en-AU"/>
    </w:rPr>
  </w:style>
  <w:style w:type="paragraph" w:styleId="TOC5">
    <w:name w:val="toc 5"/>
    <w:basedOn w:val="Normal"/>
    <w:next w:val="Normal"/>
    <w:autoRedefine/>
    <w:uiPriority w:val="39"/>
    <w:unhideWhenUsed/>
    <w:rsid w:val="001D22E3"/>
    <w:pPr>
      <w:spacing w:after="100" w:line="276" w:lineRule="auto"/>
      <w:ind w:left="880"/>
    </w:pPr>
    <w:rPr>
      <w:rFonts w:ascii="Calibri" w:hAnsi="Calibri"/>
      <w:sz w:val="22"/>
      <w:szCs w:val="22"/>
      <w:lang w:val="en-AU" w:eastAsia="en-AU"/>
    </w:rPr>
  </w:style>
  <w:style w:type="paragraph" w:styleId="TOC6">
    <w:name w:val="toc 6"/>
    <w:basedOn w:val="Normal"/>
    <w:next w:val="Normal"/>
    <w:autoRedefine/>
    <w:uiPriority w:val="39"/>
    <w:unhideWhenUsed/>
    <w:rsid w:val="001D22E3"/>
    <w:pPr>
      <w:spacing w:after="100" w:line="276" w:lineRule="auto"/>
      <w:ind w:left="1100"/>
    </w:pPr>
    <w:rPr>
      <w:rFonts w:ascii="Calibri" w:hAnsi="Calibri"/>
      <w:sz w:val="22"/>
      <w:szCs w:val="22"/>
      <w:lang w:val="en-AU" w:eastAsia="en-AU"/>
    </w:rPr>
  </w:style>
  <w:style w:type="paragraph" w:styleId="TOC7">
    <w:name w:val="toc 7"/>
    <w:basedOn w:val="Normal"/>
    <w:next w:val="Normal"/>
    <w:autoRedefine/>
    <w:uiPriority w:val="39"/>
    <w:unhideWhenUsed/>
    <w:rsid w:val="001D22E3"/>
    <w:pPr>
      <w:spacing w:after="100" w:line="276" w:lineRule="auto"/>
      <w:ind w:left="1320"/>
    </w:pPr>
    <w:rPr>
      <w:rFonts w:ascii="Calibri" w:hAnsi="Calibri"/>
      <w:sz w:val="22"/>
      <w:szCs w:val="22"/>
      <w:lang w:val="en-AU" w:eastAsia="en-AU"/>
    </w:rPr>
  </w:style>
  <w:style w:type="paragraph" w:styleId="TOC8">
    <w:name w:val="toc 8"/>
    <w:basedOn w:val="Normal"/>
    <w:next w:val="Normal"/>
    <w:autoRedefine/>
    <w:uiPriority w:val="39"/>
    <w:unhideWhenUsed/>
    <w:rsid w:val="001D22E3"/>
    <w:pPr>
      <w:spacing w:after="100" w:line="276"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1D22E3"/>
    <w:pPr>
      <w:spacing w:after="100" w:line="276" w:lineRule="auto"/>
      <w:ind w:left="1760"/>
    </w:pPr>
    <w:rPr>
      <w:rFonts w:ascii="Calibri" w:hAnsi="Calibr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E3"/>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D22E3"/>
    <w:pPr>
      <w:overflowPunct w:val="0"/>
      <w:autoSpaceDE w:val="0"/>
      <w:autoSpaceDN w:val="0"/>
      <w:adjustRightInd w:val="0"/>
      <w:jc w:val="both"/>
      <w:textAlignment w:val="baseline"/>
      <w:outlineLvl w:val="0"/>
    </w:pPr>
    <w:rPr>
      <w:noProof/>
      <w:sz w:val="22"/>
      <w:szCs w:val="20"/>
      <w:lang w:val="en-US"/>
    </w:rPr>
  </w:style>
  <w:style w:type="paragraph" w:styleId="Heading2">
    <w:name w:val="heading 2"/>
    <w:basedOn w:val="Normal"/>
    <w:next w:val="Normal"/>
    <w:link w:val="Heading2Char"/>
    <w:qFormat/>
    <w:rsid w:val="001D22E3"/>
    <w:pPr>
      <w:keepNext/>
      <w:overflowPunct w:val="0"/>
      <w:autoSpaceDE w:val="0"/>
      <w:autoSpaceDN w:val="0"/>
      <w:adjustRightInd w:val="0"/>
      <w:spacing w:before="240" w:after="60"/>
      <w:jc w:val="center"/>
      <w:textAlignment w:val="baseline"/>
      <w:outlineLvl w:val="1"/>
    </w:pPr>
    <w:rPr>
      <w:rFonts w:ascii="Arial" w:hAnsi="Arial"/>
      <w:b/>
      <w:noProof/>
      <w:sz w:val="22"/>
      <w:szCs w:val="20"/>
      <w:lang w:val="en-US"/>
    </w:rPr>
  </w:style>
  <w:style w:type="paragraph" w:styleId="Heading3">
    <w:name w:val="heading 3"/>
    <w:basedOn w:val="Normal"/>
    <w:next w:val="Normal"/>
    <w:link w:val="Heading3Char"/>
    <w:qFormat/>
    <w:rsid w:val="001D22E3"/>
    <w:pPr>
      <w:overflowPunct w:val="0"/>
      <w:autoSpaceDE w:val="0"/>
      <w:autoSpaceDN w:val="0"/>
      <w:adjustRightInd w:val="0"/>
      <w:spacing w:before="240"/>
      <w:jc w:val="center"/>
      <w:textAlignment w:val="baseline"/>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2E3"/>
    <w:rPr>
      <w:rFonts w:ascii="Times New Roman" w:eastAsia="Times New Roman" w:hAnsi="Times New Roman" w:cs="Times New Roman"/>
      <w:noProof/>
      <w:szCs w:val="20"/>
      <w:lang w:val="en-US"/>
    </w:rPr>
  </w:style>
  <w:style w:type="character" w:customStyle="1" w:styleId="Heading2Char">
    <w:name w:val="Heading 2 Char"/>
    <w:basedOn w:val="DefaultParagraphFont"/>
    <w:link w:val="Heading2"/>
    <w:rsid w:val="001D22E3"/>
    <w:rPr>
      <w:rFonts w:ascii="Arial" w:eastAsia="Times New Roman" w:hAnsi="Arial" w:cs="Times New Roman"/>
      <w:b/>
      <w:noProof/>
      <w:szCs w:val="20"/>
      <w:lang w:val="en-US"/>
    </w:rPr>
  </w:style>
  <w:style w:type="character" w:customStyle="1" w:styleId="Heading3Char">
    <w:name w:val="Heading 3 Char"/>
    <w:basedOn w:val="DefaultParagraphFont"/>
    <w:link w:val="Heading3"/>
    <w:rsid w:val="001D22E3"/>
    <w:rPr>
      <w:rFonts w:ascii="Arial" w:eastAsia="Times New Roman" w:hAnsi="Arial" w:cs="Times New Roman"/>
      <w:b/>
      <w:sz w:val="24"/>
      <w:szCs w:val="20"/>
      <w:lang w:val="en-GB"/>
    </w:rPr>
  </w:style>
  <w:style w:type="paragraph" w:styleId="TOC1">
    <w:name w:val="toc 1"/>
    <w:basedOn w:val="Normal"/>
    <w:next w:val="Normal"/>
    <w:uiPriority w:val="39"/>
    <w:rsid w:val="001D22E3"/>
    <w:pPr>
      <w:overflowPunct w:val="0"/>
      <w:autoSpaceDE w:val="0"/>
      <w:autoSpaceDN w:val="0"/>
      <w:adjustRightInd w:val="0"/>
      <w:textAlignment w:val="baseline"/>
    </w:pPr>
    <w:rPr>
      <w:szCs w:val="20"/>
      <w:lang w:val="en-US"/>
    </w:rPr>
  </w:style>
  <w:style w:type="paragraph" w:styleId="BodyText">
    <w:name w:val="Body Text"/>
    <w:basedOn w:val="Normal"/>
    <w:link w:val="BodyTextChar"/>
    <w:rsid w:val="001D22E3"/>
    <w:pPr>
      <w:overflowPunct w:val="0"/>
      <w:autoSpaceDE w:val="0"/>
      <w:autoSpaceDN w:val="0"/>
      <w:adjustRightInd w:val="0"/>
      <w:textAlignment w:val="baseline"/>
    </w:pPr>
    <w:rPr>
      <w:sz w:val="22"/>
      <w:szCs w:val="20"/>
    </w:rPr>
  </w:style>
  <w:style w:type="character" w:customStyle="1" w:styleId="BodyTextChar">
    <w:name w:val="Body Text Char"/>
    <w:basedOn w:val="DefaultParagraphFont"/>
    <w:link w:val="BodyText"/>
    <w:rsid w:val="001D22E3"/>
    <w:rPr>
      <w:rFonts w:ascii="Times New Roman" w:eastAsia="Times New Roman" w:hAnsi="Times New Roman" w:cs="Times New Roman"/>
      <w:szCs w:val="20"/>
      <w:lang w:val="en-GB"/>
    </w:rPr>
  </w:style>
  <w:style w:type="paragraph" w:styleId="TOC3">
    <w:name w:val="toc 3"/>
    <w:basedOn w:val="Normal"/>
    <w:next w:val="Normal"/>
    <w:uiPriority w:val="39"/>
    <w:rsid w:val="001D22E3"/>
    <w:pPr>
      <w:overflowPunct w:val="0"/>
      <w:autoSpaceDE w:val="0"/>
      <w:autoSpaceDN w:val="0"/>
      <w:adjustRightInd w:val="0"/>
      <w:ind w:left="480"/>
      <w:textAlignment w:val="baseline"/>
    </w:pPr>
    <w:rPr>
      <w:szCs w:val="20"/>
      <w:lang w:val="en-US"/>
    </w:rPr>
  </w:style>
  <w:style w:type="paragraph" w:styleId="TOC2">
    <w:name w:val="toc 2"/>
    <w:basedOn w:val="Normal"/>
    <w:next w:val="Normal"/>
    <w:uiPriority w:val="39"/>
    <w:rsid w:val="001D22E3"/>
    <w:pPr>
      <w:overflowPunct w:val="0"/>
      <w:autoSpaceDE w:val="0"/>
      <w:autoSpaceDN w:val="0"/>
      <w:adjustRightInd w:val="0"/>
      <w:ind w:left="220"/>
      <w:jc w:val="both"/>
      <w:textAlignment w:val="baseline"/>
    </w:pPr>
    <w:rPr>
      <w:noProof/>
      <w:sz w:val="22"/>
      <w:szCs w:val="20"/>
      <w:lang w:val="en-US"/>
    </w:rPr>
  </w:style>
  <w:style w:type="paragraph" w:styleId="BodyTextIndent">
    <w:name w:val="Body Text Indent"/>
    <w:basedOn w:val="Normal"/>
    <w:link w:val="BodyTextIndentChar"/>
    <w:rsid w:val="001D22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pPr>
  </w:style>
  <w:style w:type="character" w:customStyle="1" w:styleId="BodyTextIndentChar">
    <w:name w:val="Body Text Indent Char"/>
    <w:basedOn w:val="DefaultParagraphFont"/>
    <w:link w:val="BodyTextIndent"/>
    <w:rsid w:val="001D22E3"/>
    <w:rPr>
      <w:rFonts w:ascii="Times New Roman" w:eastAsia="Times New Roman" w:hAnsi="Times New Roman" w:cs="Times New Roman"/>
      <w:sz w:val="24"/>
      <w:szCs w:val="24"/>
      <w:lang w:val="en-GB"/>
    </w:rPr>
  </w:style>
  <w:style w:type="paragraph" w:styleId="BodyText2">
    <w:name w:val="Body Text 2"/>
    <w:basedOn w:val="Normal"/>
    <w:link w:val="BodyText2Char"/>
    <w:rsid w:val="001D22E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ind w:left="709" w:hanging="709"/>
      <w:jc w:val="both"/>
      <w:textAlignment w:val="baseline"/>
    </w:pPr>
    <w:rPr>
      <w:sz w:val="22"/>
      <w:szCs w:val="20"/>
    </w:rPr>
  </w:style>
  <w:style w:type="character" w:customStyle="1" w:styleId="BodyText2Char">
    <w:name w:val="Body Text 2 Char"/>
    <w:basedOn w:val="DefaultParagraphFont"/>
    <w:link w:val="BodyText2"/>
    <w:rsid w:val="001D22E3"/>
    <w:rPr>
      <w:rFonts w:ascii="Times New Roman" w:eastAsia="Times New Roman" w:hAnsi="Times New Roman" w:cs="Times New Roman"/>
      <w:szCs w:val="20"/>
      <w:lang w:val="en-GB"/>
    </w:rPr>
  </w:style>
  <w:style w:type="paragraph" w:styleId="Header">
    <w:name w:val="header"/>
    <w:basedOn w:val="Normal"/>
    <w:link w:val="HeaderChar"/>
    <w:rsid w:val="001D22E3"/>
    <w:pPr>
      <w:tabs>
        <w:tab w:val="center" w:pos="4320"/>
        <w:tab w:val="right" w:pos="8640"/>
      </w:tabs>
      <w:overflowPunct w:val="0"/>
      <w:autoSpaceDE w:val="0"/>
      <w:autoSpaceDN w:val="0"/>
      <w:adjustRightInd w:val="0"/>
      <w:jc w:val="both"/>
      <w:textAlignment w:val="baseline"/>
    </w:pPr>
    <w:rPr>
      <w:noProof/>
      <w:sz w:val="22"/>
      <w:szCs w:val="20"/>
      <w:lang w:val="en-US"/>
    </w:rPr>
  </w:style>
  <w:style w:type="character" w:customStyle="1" w:styleId="HeaderChar">
    <w:name w:val="Header Char"/>
    <w:basedOn w:val="DefaultParagraphFont"/>
    <w:link w:val="Header"/>
    <w:rsid w:val="001D22E3"/>
    <w:rPr>
      <w:rFonts w:ascii="Times New Roman" w:eastAsia="Times New Roman" w:hAnsi="Times New Roman" w:cs="Times New Roman"/>
      <w:noProof/>
      <w:szCs w:val="20"/>
      <w:lang w:val="en-US"/>
    </w:rPr>
  </w:style>
  <w:style w:type="paragraph" w:styleId="BodyTextIndent2">
    <w:name w:val="Body Text Indent 2"/>
    <w:basedOn w:val="Normal"/>
    <w:link w:val="BodyTextIndent2Char"/>
    <w:rsid w:val="001D22E3"/>
    <w:pPr>
      <w:tabs>
        <w:tab w:val="left" w:pos="-1418"/>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ind w:left="1418" w:hanging="1418"/>
      <w:jc w:val="both"/>
      <w:textAlignment w:val="baseline"/>
    </w:pPr>
    <w:rPr>
      <w:sz w:val="22"/>
      <w:szCs w:val="20"/>
    </w:rPr>
  </w:style>
  <w:style w:type="character" w:customStyle="1" w:styleId="BodyTextIndent2Char">
    <w:name w:val="Body Text Indent 2 Char"/>
    <w:basedOn w:val="DefaultParagraphFont"/>
    <w:link w:val="BodyTextIndent2"/>
    <w:rsid w:val="001D22E3"/>
    <w:rPr>
      <w:rFonts w:ascii="Times New Roman" w:eastAsia="Times New Roman" w:hAnsi="Times New Roman" w:cs="Times New Roman"/>
      <w:szCs w:val="20"/>
      <w:lang w:val="en-GB"/>
    </w:rPr>
  </w:style>
  <w:style w:type="paragraph" w:styleId="Footer">
    <w:name w:val="footer"/>
    <w:basedOn w:val="Normal"/>
    <w:link w:val="FooterChar"/>
    <w:rsid w:val="001D22E3"/>
    <w:pPr>
      <w:tabs>
        <w:tab w:val="center" w:pos="4320"/>
        <w:tab w:val="right" w:pos="8640"/>
      </w:tabs>
      <w:overflowPunct w:val="0"/>
      <w:autoSpaceDE w:val="0"/>
      <w:autoSpaceDN w:val="0"/>
      <w:adjustRightInd w:val="0"/>
      <w:jc w:val="both"/>
      <w:textAlignment w:val="baseline"/>
    </w:pPr>
    <w:rPr>
      <w:noProof/>
      <w:sz w:val="22"/>
      <w:szCs w:val="20"/>
      <w:lang w:val="en-US"/>
    </w:rPr>
  </w:style>
  <w:style w:type="character" w:customStyle="1" w:styleId="FooterChar">
    <w:name w:val="Footer Char"/>
    <w:basedOn w:val="DefaultParagraphFont"/>
    <w:link w:val="Footer"/>
    <w:rsid w:val="001D22E3"/>
    <w:rPr>
      <w:rFonts w:ascii="Times New Roman" w:eastAsia="Times New Roman" w:hAnsi="Times New Roman" w:cs="Times New Roman"/>
      <w:noProof/>
      <w:szCs w:val="20"/>
      <w:lang w:val="en-US"/>
    </w:rPr>
  </w:style>
  <w:style w:type="paragraph" w:styleId="BodyTextIndent3">
    <w:name w:val="Body Text Indent 3"/>
    <w:basedOn w:val="Normal"/>
    <w:link w:val="BodyTextIndent3Char"/>
    <w:rsid w:val="001D22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sz w:val="22"/>
    </w:rPr>
  </w:style>
  <w:style w:type="character" w:customStyle="1" w:styleId="BodyTextIndent3Char">
    <w:name w:val="Body Text Indent 3 Char"/>
    <w:basedOn w:val="DefaultParagraphFont"/>
    <w:link w:val="BodyTextIndent3"/>
    <w:rsid w:val="001D22E3"/>
    <w:rPr>
      <w:rFonts w:ascii="Times New Roman" w:eastAsia="Times New Roman" w:hAnsi="Times New Roman" w:cs="Times New Roman"/>
      <w:szCs w:val="24"/>
      <w:lang w:val="en-GB"/>
    </w:rPr>
  </w:style>
  <w:style w:type="paragraph" w:styleId="BalloonText">
    <w:name w:val="Balloon Text"/>
    <w:basedOn w:val="Normal"/>
    <w:link w:val="BalloonTextChar"/>
    <w:semiHidden/>
    <w:rsid w:val="001D22E3"/>
    <w:rPr>
      <w:rFonts w:ascii="Tahoma" w:hAnsi="Tahoma" w:cs="Tahoma"/>
      <w:sz w:val="16"/>
      <w:szCs w:val="16"/>
    </w:rPr>
  </w:style>
  <w:style w:type="character" w:customStyle="1" w:styleId="BalloonTextChar">
    <w:name w:val="Balloon Text Char"/>
    <w:basedOn w:val="DefaultParagraphFont"/>
    <w:link w:val="BalloonText"/>
    <w:semiHidden/>
    <w:rsid w:val="001D22E3"/>
    <w:rPr>
      <w:rFonts w:ascii="Tahoma" w:eastAsia="Times New Roman" w:hAnsi="Tahoma" w:cs="Tahoma"/>
      <w:sz w:val="16"/>
      <w:szCs w:val="16"/>
      <w:lang w:val="en-GB"/>
    </w:rPr>
  </w:style>
  <w:style w:type="character" w:styleId="PageNumber">
    <w:name w:val="page number"/>
    <w:basedOn w:val="DefaultParagraphFont"/>
    <w:rsid w:val="001D22E3"/>
  </w:style>
  <w:style w:type="character" w:styleId="Hyperlink">
    <w:name w:val="Hyperlink"/>
    <w:uiPriority w:val="99"/>
    <w:unhideWhenUsed/>
    <w:rsid w:val="001D22E3"/>
    <w:rPr>
      <w:color w:val="0000FF"/>
      <w:u w:val="single"/>
    </w:rPr>
  </w:style>
  <w:style w:type="paragraph" w:styleId="ListParagraph">
    <w:name w:val="List Paragraph"/>
    <w:basedOn w:val="Normal"/>
    <w:uiPriority w:val="34"/>
    <w:qFormat/>
    <w:rsid w:val="001D22E3"/>
    <w:pPr>
      <w:ind w:left="720"/>
    </w:pPr>
  </w:style>
  <w:style w:type="paragraph" w:styleId="TOC4">
    <w:name w:val="toc 4"/>
    <w:basedOn w:val="Normal"/>
    <w:next w:val="Normal"/>
    <w:autoRedefine/>
    <w:uiPriority w:val="39"/>
    <w:unhideWhenUsed/>
    <w:rsid w:val="001D22E3"/>
    <w:pPr>
      <w:spacing w:after="100" w:line="276" w:lineRule="auto"/>
      <w:ind w:left="660"/>
    </w:pPr>
    <w:rPr>
      <w:rFonts w:ascii="Calibri" w:hAnsi="Calibri"/>
      <w:sz w:val="22"/>
      <w:szCs w:val="22"/>
      <w:lang w:val="en-AU" w:eastAsia="en-AU"/>
    </w:rPr>
  </w:style>
  <w:style w:type="paragraph" w:styleId="TOC5">
    <w:name w:val="toc 5"/>
    <w:basedOn w:val="Normal"/>
    <w:next w:val="Normal"/>
    <w:autoRedefine/>
    <w:uiPriority w:val="39"/>
    <w:unhideWhenUsed/>
    <w:rsid w:val="001D22E3"/>
    <w:pPr>
      <w:spacing w:after="100" w:line="276" w:lineRule="auto"/>
      <w:ind w:left="880"/>
    </w:pPr>
    <w:rPr>
      <w:rFonts w:ascii="Calibri" w:hAnsi="Calibri"/>
      <w:sz w:val="22"/>
      <w:szCs w:val="22"/>
      <w:lang w:val="en-AU" w:eastAsia="en-AU"/>
    </w:rPr>
  </w:style>
  <w:style w:type="paragraph" w:styleId="TOC6">
    <w:name w:val="toc 6"/>
    <w:basedOn w:val="Normal"/>
    <w:next w:val="Normal"/>
    <w:autoRedefine/>
    <w:uiPriority w:val="39"/>
    <w:unhideWhenUsed/>
    <w:rsid w:val="001D22E3"/>
    <w:pPr>
      <w:spacing w:after="100" w:line="276" w:lineRule="auto"/>
      <w:ind w:left="1100"/>
    </w:pPr>
    <w:rPr>
      <w:rFonts w:ascii="Calibri" w:hAnsi="Calibri"/>
      <w:sz w:val="22"/>
      <w:szCs w:val="22"/>
      <w:lang w:val="en-AU" w:eastAsia="en-AU"/>
    </w:rPr>
  </w:style>
  <w:style w:type="paragraph" w:styleId="TOC7">
    <w:name w:val="toc 7"/>
    <w:basedOn w:val="Normal"/>
    <w:next w:val="Normal"/>
    <w:autoRedefine/>
    <w:uiPriority w:val="39"/>
    <w:unhideWhenUsed/>
    <w:rsid w:val="001D22E3"/>
    <w:pPr>
      <w:spacing w:after="100" w:line="276" w:lineRule="auto"/>
      <w:ind w:left="1320"/>
    </w:pPr>
    <w:rPr>
      <w:rFonts w:ascii="Calibri" w:hAnsi="Calibri"/>
      <w:sz w:val="22"/>
      <w:szCs w:val="22"/>
      <w:lang w:val="en-AU" w:eastAsia="en-AU"/>
    </w:rPr>
  </w:style>
  <w:style w:type="paragraph" w:styleId="TOC8">
    <w:name w:val="toc 8"/>
    <w:basedOn w:val="Normal"/>
    <w:next w:val="Normal"/>
    <w:autoRedefine/>
    <w:uiPriority w:val="39"/>
    <w:unhideWhenUsed/>
    <w:rsid w:val="001D22E3"/>
    <w:pPr>
      <w:spacing w:after="100" w:line="276"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1D22E3"/>
    <w:pPr>
      <w:spacing w:after="100" w:line="276" w:lineRule="auto"/>
      <w:ind w:left="1760"/>
    </w:pPr>
    <w:rPr>
      <w:rFonts w:ascii="Calibri" w:hAnsi="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28490</Words>
  <Characters>162398</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MEAA</Company>
  <LinksUpToDate>false</LinksUpToDate>
  <CharactersWithSpaces>190507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Chesher</dc:creator>
  <cp:lastModifiedBy>Matthew Chesher</cp:lastModifiedBy>
  <cp:revision>7</cp:revision>
  <cp:lastPrinted>2020-02-17T00:32:00Z</cp:lastPrinted>
  <dcterms:created xsi:type="dcterms:W3CDTF">2020-02-17T00:11:00Z</dcterms:created>
  <dcterms:modified xsi:type="dcterms:W3CDTF">2020-02-18T04:44:00Z</dcterms:modified>
</cp:coreProperties>
</file>